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662E2" w14:textId="77777777" w:rsidR="007665DF" w:rsidRPr="00C42E42" w:rsidRDefault="007665DF" w:rsidP="007665DF">
      <w:pPr>
        <w:pBdr>
          <w:top w:val="single" w:sz="4" w:space="1" w:color="auto"/>
          <w:left w:val="single" w:sz="4" w:space="4" w:color="auto"/>
          <w:bottom w:val="single" w:sz="4" w:space="1" w:color="auto"/>
          <w:right w:val="single" w:sz="4" w:space="4" w:color="auto"/>
        </w:pBdr>
        <w:spacing w:line="276" w:lineRule="auto"/>
        <w:rPr>
          <w:rFonts w:cs="Arial"/>
          <w:b/>
          <w:color w:val="FF0000"/>
        </w:rPr>
      </w:pPr>
      <w:r w:rsidRPr="00C42E42">
        <w:rPr>
          <w:rFonts w:cs="Arial"/>
          <w:b/>
          <w:color w:val="FF0000"/>
        </w:rPr>
        <w:t>THIS IS A SAMPLE FORM: REVIEW AND REVISE AS NEEDED.</w:t>
      </w:r>
    </w:p>
    <w:p w14:paraId="258C29EE" w14:textId="77777777" w:rsidR="007665DF" w:rsidRPr="00C42E42" w:rsidRDefault="007665DF" w:rsidP="007665DF">
      <w:pPr>
        <w:pBdr>
          <w:top w:val="single" w:sz="4" w:space="1" w:color="auto"/>
          <w:left w:val="single" w:sz="4" w:space="4" w:color="auto"/>
          <w:bottom w:val="single" w:sz="4" w:space="1" w:color="auto"/>
          <w:right w:val="single" w:sz="4" w:space="4" w:color="auto"/>
        </w:pBdr>
        <w:spacing w:line="276" w:lineRule="auto"/>
        <w:rPr>
          <w:rFonts w:cs="Arial"/>
          <w:b/>
          <w:color w:val="FF0000"/>
        </w:rPr>
      </w:pPr>
      <w:r w:rsidRPr="00C42E42">
        <w:rPr>
          <w:rFonts w:cs="Arial"/>
          <w:b/>
          <w:color w:val="FF0000"/>
        </w:rPr>
        <w:t xml:space="preserve">  -Replace this </w:t>
      </w:r>
      <w:r>
        <w:rPr>
          <w:rFonts w:cs="Arial"/>
          <w:b/>
          <w:color w:val="FF0000"/>
        </w:rPr>
        <w:t>box</w:t>
      </w:r>
      <w:r w:rsidRPr="00C42E42">
        <w:rPr>
          <w:rFonts w:cs="Arial"/>
          <w:b/>
          <w:color w:val="FF0000"/>
        </w:rPr>
        <w:t xml:space="preserve"> with your letterhead.</w:t>
      </w:r>
    </w:p>
    <w:p w14:paraId="0D316149" w14:textId="77777777" w:rsidR="007665DF" w:rsidRPr="00C42E42" w:rsidRDefault="007665DF" w:rsidP="007665DF">
      <w:pPr>
        <w:pBdr>
          <w:top w:val="single" w:sz="4" w:space="1" w:color="auto"/>
          <w:left w:val="single" w:sz="4" w:space="4" w:color="auto"/>
          <w:bottom w:val="single" w:sz="4" w:space="1" w:color="auto"/>
          <w:right w:val="single" w:sz="4" w:space="4" w:color="auto"/>
        </w:pBdr>
        <w:spacing w:line="276" w:lineRule="auto"/>
        <w:rPr>
          <w:rFonts w:cs="Arial"/>
          <w:b/>
          <w:color w:val="FF0000"/>
        </w:rPr>
      </w:pPr>
      <w:r w:rsidRPr="00C42E42">
        <w:rPr>
          <w:rFonts w:cs="Arial"/>
          <w:b/>
          <w:color w:val="FF0000"/>
        </w:rPr>
        <w:t xml:space="preserve">  -Increase font size as needed.</w:t>
      </w:r>
    </w:p>
    <w:p w14:paraId="3A6DEE7C" w14:textId="77777777" w:rsidR="00F6469C" w:rsidRPr="00950413" w:rsidRDefault="00F6469C" w:rsidP="00950413">
      <w:pPr>
        <w:pStyle w:val="BodyText2"/>
        <w:framePr w:w="0" w:hRule="auto" w:wrap="auto" w:vAnchor="margin" w:hAnchor="text" w:xAlign="left" w:yAlign="inline"/>
        <w:pBdr>
          <w:top w:val="single" w:sz="4" w:space="1" w:color="auto"/>
          <w:left w:val="single" w:sz="4" w:space="4" w:color="auto"/>
          <w:bottom w:val="single" w:sz="4" w:space="1" w:color="auto"/>
          <w:right w:val="single" w:sz="4" w:space="4" w:color="auto"/>
        </w:pBdr>
        <w:rPr>
          <w:rFonts w:ascii="Arial" w:hAnsi="Arial" w:cs="Arial"/>
          <w:sz w:val="24"/>
          <w:szCs w:val="24"/>
        </w:rPr>
      </w:pPr>
    </w:p>
    <w:p w14:paraId="2662D108" w14:textId="77777777" w:rsidR="00950413" w:rsidRPr="00950413" w:rsidRDefault="003E2B31" w:rsidP="00950413">
      <w:pPr>
        <w:pStyle w:val="BodyText2"/>
        <w:framePr w:w="0" w:hRule="auto" w:wrap="auto" w:vAnchor="margin" w:hAnchor="text" w:xAlign="left" w:yAlign="inline"/>
        <w:pBdr>
          <w:top w:val="single" w:sz="4" w:space="1" w:color="auto"/>
          <w:left w:val="single" w:sz="4" w:space="4" w:color="auto"/>
          <w:bottom w:val="single" w:sz="4" w:space="1" w:color="auto"/>
          <w:right w:val="single" w:sz="4" w:space="4" w:color="auto"/>
        </w:pBdr>
        <w:rPr>
          <w:rFonts w:ascii="Arial" w:hAnsi="Arial" w:cs="Arial"/>
          <w:sz w:val="24"/>
          <w:szCs w:val="24"/>
        </w:rPr>
      </w:pPr>
      <w:r w:rsidRPr="00950413">
        <w:rPr>
          <w:rFonts w:ascii="Arial" w:hAnsi="Arial" w:cs="Arial"/>
          <w:sz w:val="24"/>
          <w:szCs w:val="24"/>
        </w:rPr>
        <w:t>Contact Lens Pres</w:t>
      </w:r>
      <w:r w:rsidR="00F6469C" w:rsidRPr="00950413">
        <w:rPr>
          <w:rFonts w:ascii="Arial" w:hAnsi="Arial" w:cs="Arial"/>
          <w:sz w:val="24"/>
          <w:szCs w:val="24"/>
        </w:rPr>
        <w:t>cription Request (Sample Letter</w:t>
      </w:r>
      <w:r w:rsidRPr="00950413">
        <w:rPr>
          <w:rFonts w:ascii="Arial" w:hAnsi="Arial" w:cs="Arial"/>
          <w:sz w:val="24"/>
          <w:szCs w:val="24"/>
        </w:rPr>
        <w:t>)</w:t>
      </w:r>
      <w:r w:rsidR="00A90DFF" w:rsidRPr="00950413">
        <w:rPr>
          <w:rFonts w:ascii="Arial" w:hAnsi="Arial" w:cs="Arial"/>
          <w:sz w:val="24"/>
          <w:szCs w:val="24"/>
        </w:rPr>
        <w:t xml:space="preserve"> </w:t>
      </w:r>
    </w:p>
    <w:p w14:paraId="37F9EC69" w14:textId="77777777" w:rsidR="00950413" w:rsidRPr="00950413" w:rsidRDefault="00950413" w:rsidP="00950413">
      <w:pPr>
        <w:pStyle w:val="BodyText2"/>
        <w:framePr w:w="0" w:hRule="auto" w:wrap="auto" w:vAnchor="margin" w:hAnchor="text" w:xAlign="left" w:yAlign="inline"/>
        <w:pBdr>
          <w:top w:val="single" w:sz="4" w:space="1" w:color="auto"/>
          <w:left w:val="single" w:sz="4" w:space="4" w:color="auto"/>
          <w:bottom w:val="single" w:sz="4" w:space="1" w:color="auto"/>
          <w:right w:val="single" w:sz="4" w:space="4" w:color="auto"/>
        </w:pBdr>
        <w:rPr>
          <w:rFonts w:ascii="Arial" w:hAnsi="Arial" w:cs="Arial"/>
          <w:sz w:val="24"/>
          <w:szCs w:val="24"/>
        </w:rPr>
      </w:pPr>
    </w:p>
    <w:p w14:paraId="09EF3D15" w14:textId="77777777" w:rsidR="00950413" w:rsidRPr="00950413" w:rsidRDefault="00A90DFF" w:rsidP="00950413">
      <w:pPr>
        <w:pStyle w:val="BodyText2"/>
        <w:framePr w:w="0" w:hRule="auto" w:wrap="auto" w:vAnchor="margin" w:hAnchor="text" w:xAlign="left" w:yAlign="inline"/>
        <w:pBdr>
          <w:top w:val="single" w:sz="4" w:space="1" w:color="auto"/>
          <w:left w:val="single" w:sz="4" w:space="4" w:color="auto"/>
          <w:bottom w:val="single" w:sz="4" w:space="1" w:color="auto"/>
          <w:right w:val="single" w:sz="4" w:space="4" w:color="auto"/>
        </w:pBdr>
        <w:rPr>
          <w:rFonts w:ascii="Arial" w:hAnsi="Arial" w:cs="Arial"/>
          <w:sz w:val="24"/>
          <w:szCs w:val="24"/>
        </w:rPr>
      </w:pPr>
      <w:r w:rsidRPr="00950413">
        <w:rPr>
          <w:rFonts w:ascii="Arial" w:hAnsi="Arial" w:cs="Arial"/>
          <w:sz w:val="24"/>
          <w:szCs w:val="24"/>
          <w:highlight w:val="yellow"/>
        </w:rPr>
        <w:t xml:space="preserve">This letter is a </w:t>
      </w:r>
      <w:r w:rsidR="003E2B31" w:rsidRPr="00950413">
        <w:rPr>
          <w:rFonts w:ascii="Arial" w:hAnsi="Arial" w:cs="Arial"/>
          <w:sz w:val="24"/>
          <w:szCs w:val="24"/>
          <w:highlight w:val="yellow"/>
        </w:rPr>
        <w:t>Denial</w:t>
      </w:r>
      <w:r w:rsidR="00950413" w:rsidRPr="00950413">
        <w:rPr>
          <w:rFonts w:ascii="Arial" w:hAnsi="Arial" w:cs="Arial"/>
          <w:sz w:val="24"/>
          <w:szCs w:val="24"/>
        </w:rPr>
        <w:t xml:space="preserve"> of </w:t>
      </w:r>
      <w:r w:rsidR="007665DF">
        <w:rPr>
          <w:rFonts w:ascii="Arial" w:hAnsi="Arial" w:cs="Arial"/>
          <w:sz w:val="24"/>
          <w:szCs w:val="24"/>
        </w:rPr>
        <w:t xml:space="preserve">a </w:t>
      </w:r>
      <w:r w:rsidR="00950413" w:rsidRPr="00950413">
        <w:rPr>
          <w:rFonts w:ascii="Arial" w:hAnsi="Arial" w:cs="Arial"/>
          <w:sz w:val="24"/>
          <w:szCs w:val="24"/>
        </w:rPr>
        <w:t>c</w:t>
      </w:r>
      <w:r w:rsidR="003E2B31" w:rsidRPr="00950413">
        <w:rPr>
          <w:rFonts w:ascii="Arial" w:hAnsi="Arial" w:cs="Arial"/>
          <w:sz w:val="24"/>
          <w:szCs w:val="24"/>
        </w:rPr>
        <w:t>ontact lens prescription reque</w:t>
      </w:r>
      <w:r w:rsidRPr="00950413">
        <w:rPr>
          <w:rFonts w:ascii="Arial" w:hAnsi="Arial" w:cs="Arial"/>
          <w:sz w:val="24"/>
          <w:szCs w:val="24"/>
        </w:rPr>
        <w:t>st by the patient</w:t>
      </w:r>
      <w:r w:rsidR="00984B8A" w:rsidRPr="00950413">
        <w:rPr>
          <w:rFonts w:ascii="Arial" w:hAnsi="Arial" w:cs="Arial"/>
          <w:sz w:val="24"/>
          <w:szCs w:val="24"/>
        </w:rPr>
        <w:t xml:space="preserve">. </w:t>
      </w:r>
    </w:p>
    <w:p w14:paraId="3A07064D" w14:textId="77777777" w:rsidR="00950413" w:rsidRPr="00950413" w:rsidRDefault="00984B8A" w:rsidP="00950413">
      <w:pPr>
        <w:pStyle w:val="BodyText2"/>
        <w:framePr w:w="0" w:hRule="auto" w:wrap="auto" w:vAnchor="margin" w:hAnchor="text" w:xAlign="left" w:yAlign="inline"/>
        <w:pBdr>
          <w:top w:val="single" w:sz="4" w:space="1" w:color="auto"/>
          <w:left w:val="single" w:sz="4" w:space="4" w:color="auto"/>
          <w:bottom w:val="single" w:sz="4" w:space="1" w:color="auto"/>
          <w:right w:val="single" w:sz="4" w:space="4" w:color="auto"/>
        </w:pBdr>
        <w:rPr>
          <w:rFonts w:ascii="Arial" w:hAnsi="Arial" w:cs="Arial"/>
          <w:sz w:val="24"/>
          <w:szCs w:val="24"/>
        </w:rPr>
      </w:pPr>
      <w:r w:rsidRPr="00950413">
        <w:rPr>
          <w:rFonts w:ascii="Arial" w:hAnsi="Arial" w:cs="Arial"/>
          <w:sz w:val="24"/>
          <w:szCs w:val="24"/>
        </w:rPr>
        <w:t xml:space="preserve">The patient </w:t>
      </w:r>
      <w:r w:rsidR="003E2B31" w:rsidRPr="00950413">
        <w:rPr>
          <w:rFonts w:ascii="Arial" w:hAnsi="Arial" w:cs="Arial"/>
          <w:sz w:val="24"/>
          <w:szCs w:val="24"/>
        </w:rPr>
        <w:t>has been examined and/or fitted for contact lenses</w:t>
      </w:r>
      <w:r w:rsidRPr="00950413">
        <w:rPr>
          <w:rFonts w:ascii="Arial" w:hAnsi="Arial" w:cs="Arial"/>
          <w:sz w:val="24"/>
          <w:szCs w:val="24"/>
        </w:rPr>
        <w:t xml:space="preserve">, </w:t>
      </w:r>
      <w:r w:rsidRPr="00950413">
        <w:rPr>
          <w:rFonts w:ascii="Arial" w:hAnsi="Arial" w:cs="Arial"/>
          <w:sz w:val="24"/>
          <w:szCs w:val="24"/>
          <w:u w:val="single"/>
        </w:rPr>
        <w:t>but</w:t>
      </w:r>
      <w:r w:rsidRPr="00950413">
        <w:rPr>
          <w:rFonts w:ascii="Arial" w:hAnsi="Arial" w:cs="Arial"/>
          <w:sz w:val="24"/>
          <w:szCs w:val="24"/>
        </w:rPr>
        <w:t xml:space="preserve"> n</w:t>
      </w:r>
      <w:r w:rsidR="00950413" w:rsidRPr="00950413">
        <w:rPr>
          <w:rFonts w:ascii="Arial" w:hAnsi="Arial" w:cs="Arial"/>
          <w:sz w:val="24"/>
          <w:szCs w:val="24"/>
        </w:rPr>
        <w:t>eeds</w:t>
      </w:r>
    </w:p>
    <w:p w14:paraId="3A89903D" w14:textId="77777777" w:rsidR="00A90DFF" w:rsidRPr="00950413" w:rsidRDefault="003E2B31" w:rsidP="00950413">
      <w:pPr>
        <w:pStyle w:val="BodyText2"/>
        <w:framePr w:w="0" w:hRule="auto" w:wrap="auto" w:vAnchor="margin" w:hAnchor="text" w:xAlign="left" w:yAlign="inline"/>
        <w:pBdr>
          <w:top w:val="single" w:sz="4" w:space="1" w:color="auto"/>
          <w:left w:val="single" w:sz="4" w:space="4" w:color="auto"/>
          <w:bottom w:val="single" w:sz="4" w:space="1" w:color="auto"/>
          <w:right w:val="single" w:sz="4" w:space="4" w:color="auto"/>
        </w:pBdr>
        <w:rPr>
          <w:rFonts w:ascii="Arial" w:hAnsi="Arial" w:cs="Arial"/>
          <w:sz w:val="24"/>
          <w:szCs w:val="24"/>
        </w:rPr>
      </w:pPr>
      <w:r w:rsidRPr="00950413">
        <w:rPr>
          <w:rFonts w:ascii="Arial" w:hAnsi="Arial" w:cs="Arial"/>
          <w:sz w:val="24"/>
          <w:szCs w:val="24"/>
        </w:rPr>
        <w:t xml:space="preserve">additional care to confirm </w:t>
      </w:r>
      <w:r w:rsidR="007665DF">
        <w:rPr>
          <w:rFonts w:ascii="Arial" w:hAnsi="Arial" w:cs="Arial"/>
          <w:sz w:val="24"/>
          <w:szCs w:val="24"/>
        </w:rPr>
        <w:t xml:space="preserve">the </w:t>
      </w:r>
      <w:r w:rsidRPr="00950413">
        <w:rPr>
          <w:rFonts w:ascii="Arial" w:hAnsi="Arial" w:cs="Arial"/>
          <w:sz w:val="24"/>
          <w:szCs w:val="24"/>
        </w:rPr>
        <w:t>prescription.</w:t>
      </w:r>
    </w:p>
    <w:p w14:paraId="4A6F4CF3" w14:textId="77777777" w:rsidR="00950413" w:rsidRPr="00950413" w:rsidRDefault="00950413" w:rsidP="00950413">
      <w:pPr>
        <w:pStyle w:val="BodyText2"/>
        <w:framePr w:w="0" w:hRule="auto" w:wrap="auto" w:vAnchor="margin" w:hAnchor="text" w:xAlign="left" w:yAlign="inline"/>
        <w:pBdr>
          <w:top w:val="single" w:sz="4" w:space="1" w:color="auto"/>
          <w:left w:val="single" w:sz="4" w:space="4" w:color="auto"/>
          <w:bottom w:val="single" w:sz="4" w:space="1" w:color="auto"/>
          <w:right w:val="single" w:sz="4" w:space="4" w:color="auto"/>
        </w:pBdr>
        <w:rPr>
          <w:rFonts w:ascii="Arial" w:hAnsi="Arial" w:cs="Arial"/>
          <w:sz w:val="24"/>
          <w:szCs w:val="24"/>
        </w:rPr>
      </w:pPr>
    </w:p>
    <w:p w14:paraId="2AE7E97C" w14:textId="77777777" w:rsidR="00950413" w:rsidRPr="00950413" w:rsidRDefault="00A90DFF" w:rsidP="00950413">
      <w:pPr>
        <w:pStyle w:val="BodyText2"/>
        <w:framePr w:w="0" w:hRule="auto" w:wrap="auto" w:vAnchor="margin" w:hAnchor="text" w:xAlign="left" w:yAlign="inline"/>
        <w:pBdr>
          <w:top w:val="single" w:sz="4" w:space="1" w:color="auto"/>
          <w:left w:val="single" w:sz="4" w:space="4" w:color="auto"/>
          <w:bottom w:val="single" w:sz="4" w:space="1" w:color="auto"/>
          <w:right w:val="single" w:sz="4" w:space="4" w:color="auto"/>
        </w:pBdr>
        <w:rPr>
          <w:rFonts w:ascii="Arial" w:hAnsi="Arial" w:cs="Arial"/>
          <w:sz w:val="24"/>
          <w:szCs w:val="24"/>
        </w:rPr>
      </w:pPr>
      <w:r w:rsidRPr="00950413">
        <w:rPr>
          <w:rFonts w:ascii="Arial" w:hAnsi="Arial" w:cs="Arial"/>
          <w:sz w:val="24"/>
          <w:szCs w:val="24"/>
        </w:rPr>
        <w:t>Version 10/5/2020</w:t>
      </w:r>
    </w:p>
    <w:p w14:paraId="1DF50068" w14:textId="77777777" w:rsidR="001B4427" w:rsidRPr="00950413" w:rsidRDefault="001B4427">
      <w:pPr>
        <w:pStyle w:val="BodyText2"/>
        <w:framePr w:w="0" w:hRule="auto" w:wrap="auto" w:vAnchor="margin" w:hAnchor="text" w:xAlign="left" w:yAlign="inline"/>
        <w:rPr>
          <w:rFonts w:ascii="Arial" w:hAnsi="Arial" w:cs="Arial"/>
          <w:b w:val="0"/>
          <w:bCs w:val="0"/>
          <w:color w:val="FF0000"/>
          <w:sz w:val="24"/>
          <w:szCs w:val="24"/>
        </w:rPr>
      </w:pPr>
    </w:p>
    <w:p w14:paraId="5B1D5EC3" w14:textId="77777777" w:rsidR="001B4427" w:rsidRPr="00950413" w:rsidRDefault="001B4427" w:rsidP="00A90DFF">
      <w:pPr>
        <w:pStyle w:val="BodyText2"/>
        <w:framePr w:w="0" w:hRule="auto" w:wrap="auto" w:vAnchor="margin" w:hAnchor="text" w:xAlign="left" w:yAlign="inline"/>
        <w:rPr>
          <w:rFonts w:ascii="Arial" w:hAnsi="Arial" w:cs="Arial"/>
          <w:b w:val="0"/>
          <w:bCs w:val="0"/>
          <w:sz w:val="24"/>
          <w:szCs w:val="24"/>
        </w:rPr>
      </w:pPr>
      <w:r w:rsidRPr="00950413">
        <w:rPr>
          <w:rFonts w:ascii="Arial" w:hAnsi="Arial" w:cs="Arial"/>
          <w:b w:val="0"/>
          <w:bCs w:val="0"/>
          <w:sz w:val="24"/>
          <w:szCs w:val="24"/>
        </w:rPr>
        <w:t>(</w:t>
      </w:r>
      <w:r w:rsidR="00A90DFF" w:rsidRPr="00950413">
        <w:rPr>
          <w:rFonts w:ascii="Arial" w:hAnsi="Arial" w:cs="Arial"/>
          <w:b w:val="0"/>
          <w:bCs w:val="0"/>
          <w:sz w:val="24"/>
          <w:szCs w:val="24"/>
        </w:rPr>
        <w:t>DATE</w:t>
      </w:r>
      <w:r w:rsidRPr="00950413">
        <w:rPr>
          <w:rFonts w:ascii="Arial" w:hAnsi="Arial" w:cs="Arial"/>
          <w:b w:val="0"/>
          <w:bCs w:val="0"/>
          <w:sz w:val="24"/>
          <w:szCs w:val="24"/>
        </w:rPr>
        <w:t>)</w:t>
      </w:r>
    </w:p>
    <w:p w14:paraId="10C93589" w14:textId="77777777" w:rsidR="001B4427" w:rsidRPr="00950413" w:rsidRDefault="001B4427">
      <w:pPr>
        <w:pStyle w:val="BodyText2"/>
        <w:framePr w:w="0" w:hRule="auto" w:wrap="auto" w:vAnchor="margin" w:hAnchor="text" w:xAlign="left" w:yAlign="inline"/>
        <w:rPr>
          <w:rFonts w:ascii="Arial" w:hAnsi="Arial" w:cs="Arial"/>
          <w:b w:val="0"/>
          <w:bCs w:val="0"/>
          <w:sz w:val="24"/>
          <w:szCs w:val="24"/>
        </w:rPr>
      </w:pPr>
    </w:p>
    <w:p w14:paraId="12178251" w14:textId="77777777" w:rsidR="001B4427" w:rsidRPr="00950413" w:rsidRDefault="00A90DFF">
      <w:pPr>
        <w:pStyle w:val="BodyText2"/>
        <w:framePr w:w="0" w:hRule="auto" w:wrap="auto" w:vAnchor="margin" w:hAnchor="text" w:xAlign="left" w:yAlign="inline"/>
        <w:rPr>
          <w:rFonts w:ascii="Arial" w:hAnsi="Arial" w:cs="Arial"/>
          <w:b w:val="0"/>
          <w:bCs w:val="0"/>
          <w:sz w:val="24"/>
          <w:szCs w:val="24"/>
        </w:rPr>
      </w:pPr>
      <w:r w:rsidRPr="00950413">
        <w:rPr>
          <w:rFonts w:ascii="Arial" w:hAnsi="Arial" w:cs="Arial"/>
          <w:b w:val="0"/>
          <w:bCs w:val="0"/>
          <w:sz w:val="24"/>
          <w:szCs w:val="24"/>
        </w:rPr>
        <w:t xml:space="preserve">Dear </w:t>
      </w:r>
      <w:r w:rsidR="001B4427" w:rsidRPr="00950413">
        <w:rPr>
          <w:rFonts w:ascii="Arial" w:hAnsi="Arial" w:cs="Arial"/>
          <w:b w:val="0"/>
          <w:bCs w:val="0"/>
          <w:sz w:val="24"/>
          <w:szCs w:val="24"/>
        </w:rPr>
        <w:t>(Patient):</w:t>
      </w:r>
    </w:p>
    <w:p w14:paraId="2AEF2416" w14:textId="77777777" w:rsidR="001B4427" w:rsidRPr="00950413" w:rsidRDefault="001B4427">
      <w:pPr>
        <w:pStyle w:val="BodyText2"/>
        <w:framePr w:w="0" w:hRule="auto" w:wrap="auto" w:vAnchor="margin" w:hAnchor="text" w:xAlign="left" w:yAlign="inline"/>
        <w:rPr>
          <w:rFonts w:ascii="Arial" w:hAnsi="Arial" w:cs="Arial"/>
          <w:b w:val="0"/>
          <w:bCs w:val="0"/>
          <w:sz w:val="24"/>
          <w:szCs w:val="24"/>
        </w:rPr>
      </w:pPr>
    </w:p>
    <w:p w14:paraId="33481E7C" w14:textId="77777777" w:rsidR="00A90DFF" w:rsidRPr="00950413" w:rsidRDefault="001B4427">
      <w:pPr>
        <w:pStyle w:val="BodyText2"/>
        <w:framePr w:w="0" w:hRule="auto" w:wrap="auto" w:vAnchor="margin" w:hAnchor="text" w:xAlign="left" w:yAlign="inline"/>
        <w:ind w:left="0" w:firstLine="0"/>
        <w:rPr>
          <w:rFonts w:ascii="Arial" w:hAnsi="Arial" w:cs="Arial"/>
          <w:b w:val="0"/>
          <w:bCs w:val="0"/>
          <w:sz w:val="24"/>
          <w:szCs w:val="24"/>
        </w:rPr>
      </w:pPr>
      <w:r w:rsidRPr="00950413">
        <w:rPr>
          <w:rFonts w:ascii="Arial" w:hAnsi="Arial" w:cs="Arial"/>
          <w:b w:val="0"/>
          <w:bCs w:val="0"/>
          <w:sz w:val="24"/>
          <w:szCs w:val="24"/>
        </w:rPr>
        <w:t xml:space="preserve">You have requested a copy of your contact lens prescription based on an initial </w:t>
      </w:r>
      <w:bookmarkStart w:id="0" w:name="_GoBack"/>
      <w:bookmarkEnd w:id="0"/>
      <w:r w:rsidRPr="00950413">
        <w:rPr>
          <w:rFonts w:ascii="Arial" w:hAnsi="Arial" w:cs="Arial"/>
          <w:b w:val="0"/>
          <w:bCs w:val="0"/>
          <w:sz w:val="24"/>
          <w:szCs w:val="24"/>
        </w:rPr>
        <w:t xml:space="preserve">examination [and/or] contact lens </w:t>
      </w:r>
      <w:commentRangeStart w:id="1"/>
      <w:commentRangeStart w:id="2"/>
      <w:r w:rsidRPr="00950413">
        <w:rPr>
          <w:rFonts w:ascii="Arial" w:hAnsi="Arial" w:cs="Arial"/>
          <w:b w:val="0"/>
          <w:bCs w:val="0"/>
          <w:sz w:val="24"/>
          <w:szCs w:val="24"/>
        </w:rPr>
        <w:t>fitting</w:t>
      </w:r>
      <w:commentRangeEnd w:id="1"/>
      <w:r w:rsidR="007665DF">
        <w:rPr>
          <w:rStyle w:val="CommentReference"/>
          <w:b w:val="0"/>
          <w:bCs w:val="0"/>
        </w:rPr>
        <w:commentReference w:id="1"/>
      </w:r>
      <w:commentRangeEnd w:id="2"/>
      <w:r w:rsidR="007250B8">
        <w:rPr>
          <w:rStyle w:val="CommentReference"/>
          <w:b w:val="0"/>
          <w:bCs w:val="0"/>
        </w:rPr>
        <w:commentReference w:id="2"/>
      </w:r>
      <w:r w:rsidRPr="00950413">
        <w:rPr>
          <w:rFonts w:ascii="Arial" w:hAnsi="Arial" w:cs="Arial"/>
          <w:b w:val="0"/>
          <w:bCs w:val="0"/>
          <w:sz w:val="24"/>
          <w:szCs w:val="24"/>
        </w:rPr>
        <w:t>. [</w:t>
      </w:r>
      <w:r w:rsidRPr="00950413">
        <w:rPr>
          <w:rFonts w:ascii="Arial" w:hAnsi="Arial" w:cs="Arial"/>
          <w:b w:val="0"/>
          <w:bCs w:val="0"/>
          <w:i/>
          <w:iCs/>
          <w:sz w:val="24"/>
          <w:szCs w:val="24"/>
        </w:rPr>
        <w:t xml:space="preserve">Or </w:t>
      </w:r>
      <w:r w:rsidRPr="00950413">
        <w:rPr>
          <w:rFonts w:ascii="Arial" w:hAnsi="Arial" w:cs="Arial"/>
          <w:b w:val="0"/>
          <w:bCs w:val="0"/>
          <w:sz w:val="24"/>
          <w:szCs w:val="24"/>
        </w:rPr>
        <w:t xml:space="preserve">We have received a request from _____ for a copy of – or a request to verify – your prescription for contact lenses.] </w:t>
      </w:r>
    </w:p>
    <w:p w14:paraId="70C64141" w14:textId="77777777" w:rsidR="00A90DFF" w:rsidRPr="00950413" w:rsidRDefault="00A90DFF">
      <w:pPr>
        <w:pStyle w:val="BodyText2"/>
        <w:framePr w:w="0" w:hRule="auto" w:wrap="auto" w:vAnchor="margin" w:hAnchor="text" w:xAlign="left" w:yAlign="inline"/>
        <w:ind w:left="0" w:firstLine="0"/>
        <w:rPr>
          <w:rFonts w:ascii="Arial" w:hAnsi="Arial" w:cs="Arial"/>
          <w:b w:val="0"/>
          <w:bCs w:val="0"/>
          <w:sz w:val="24"/>
          <w:szCs w:val="24"/>
        </w:rPr>
      </w:pPr>
    </w:p>
    <w:p w14:paraId="00C23C06" w14:textId="7C4CABE9" w:rsidR="00A90DFF" w:rsidRPr="00950413" w:rsidRDefault="00A90DFF">
      <w:pPr>
        <w:pStyle w:val="BodyText2"/>
        <w:framePr w:w="0" w:hRule="auto" w:wrap="auto" w:vAnchor="margin" w:hAnchor="text" w:xAlign="left" w:yAlign="inline"/>
        <w:ind w:left="0" w:firstLine="0"/>
        <w:rPr>
          <w:rFonts w:ascii="Arial" w:hAnsi="Arial" w:cs="Arial"/>
          <w:b w:val="0"/>
          <w:bCs w:val="0"/>
          <w:sz w:val="24"/>
          <w:szCs w:val="24"/>
        </w:rPr>
      </w:pPr>
      <w:r w:rsidRPr="00950413">
        <w:rPr>
          <w:rFonts w:ascii="Arial" w:hAnsi="Arial" w:cs="Arial"/>
          <w:b w:val="0"/>
          <w:bCs w:val="0"/>
          <w:sz w:val="24"/>
          <w:szCs w:val="24"/>
        </w:rPr>
        <w:t xml:space="preserve">For the health of your eyes, I am unable to provide you with a prescription for contact lenses at this time. [Or … I am unable to provide ______ a copy of – or a verification of – your prescription for contact lenses.] </w:t>
      </w:r>
      <w:r w:rsidR="007665DF">
        <w:rPr>
          <w:rFonts w:ascii="Arial" w:hAnsi="Arial" w:cs="Arial"/>
          <w:b w:val="0"/>
          <w:bCs w:val="0"/>
          <w:sz w:val="24"/>
          <w:szCs w:val="24"/>
        </w:rPr>
        <w:t>However, a</w:t>
      </w:r>
      <w:r w:rsidRPr="00950413">
        <w:rPr>
          <w:rFonts w:ascii="Arial" w:hAnsi="Arial" w:cs="Arial"/>
          <w:b w:val="0"/>
          <w:bCs w:val="0"/>
          <w:sz w:val="24"/>
          <w:szCs w:val="24"/>
        </w:rPr>
        <w:t xml:space="preserve">fter we have completed your medically necessary follow-up </w:t>
      </w:r>
      <w:r w:rsidR="00656CDF" w:rsidRPr="00950413">
        <w:rPr>
          <w:rFonts w:ascii="Arial" w:hAnsi="Arial" w:cs="Arial"/>
          <w:b w:val="0"/>
          <w:bCs w:val="0"/>
          <w:sz w:val="24"/>
          <w:szCs w:val="24"/>
        </w:rPr>
        <w:t>examination, I</w:t>
      </w:r>
      <w:r w:rsidRPr="00950413">
        <w:rPr>
          <w:rFonts w:ascii="Arial" w:hAnsi="Arial" w:cs="Arial"/>
          <w:b w:val="0"/>
          <w:bCs w:val="0"/>
          <w:sz w:val="24"/>
          <w:szCs w:val="24"/>
        </w:rPr>
        <w:t xml:space="preserve"> would be happy to provide you with your contact lens prescription.</w:t>
      </w:r>
    </w:p>
    <w:p w14:paraId="36856AC0" w14:textId="77777777" w:rsidR="00A90DFF" w:rsidRPr="00950413" w:rsidRDefault="00A90DFF">
      <w:pPr>
        <w:pStyle w:val="BodyText2"/>
        <w:framePr w:w="0" w:hRule="auto" w:wrap="auto" w:vAnchor="margin" w:hAnchor="text" w:xAlign="left" w:yAlign="inline"/>
        <w:ind w:left="0" w:firstLine="0"/>
        <w:rPr>
          <w:rFonts w:ascii="Arial" w:hAnsi="Arial" w:cs="Arial"/>
          <w:b w:val="0"/>
          <w:bCs w:val="0"/>
          <w:sz w:val="24"/>
          <w:szCs w:val="24"/>
        </w:rPr>
      </w:pPr>
    </w:p>
    <w:p w14:paraId="375D26E9" w14:textId="77777777" w:rsidR="001B4427" w:rsidRPr="00950413" w:rsidRDefault="001B4427">
      <w:pPr>
        <w:pStyle w:val="BodyText2"/>
        <w:framePr w:w="0" w:hRule="auto" w:wrap="auto" w:vAnchor="margin" w:hAnchor="text" w:xAlign="left" w:yAlign="inline"/>
        <w:ind w:left="0" w:firstLine="0"/>
        <w:rPr>
          <w:rFonts w:ascii="Arial" w:hAnsi="Arial" w:cs="Arial"/>
          <w:b w:val="0"/>
          <w:bCs w:val="0"/>
          <w:sz w:val="24"/>
          <w:szCs w:val="24"/>
        </w:rPr>
      </w:pPr>
      <w:r w:rsidRPr="00950413">
        <w:rPr>
          <w:rFonts w:ascii="Arial" w:hAnsi="Arial" w:cs="Arial"/>
          <w:b w:val="0"/>
          <w:bCs w:val="0"/>
          <w:sz w:val="24"/>
          <w:szCs w:val="24"/>
        </w:rPr>
        <w:t xml:space="preserve">It is important that you understand the differences between a spectacle prescription and </w:t>
      </w:r>
      <w:r w:rsidR="007665DF">
        <w:rPr>
          <w:rFonts w:ascii="Arial" w:hAnsi="Arial" w:cs="Arial"/>
          <w:b w:val="0"/>
          <w:bCs w:val="0"/>
          <w:sz w:val="24"/>
          <w:szCs w:val="24"/>
        </w:rPr>
        <w:t xml:space="preserve">a </w:t>
      </w:r>
      <w:r w:rsidRPr="00950413">
        <w:rPr>
          <w:rFonts w:ascii="Arial" w:hAnsi="Arial" w:cs="Arial"/>
          <w:b w:val="0"/>
          <w:bCs w:val="0"/>
          <w:sz w:val="24"/>
          <w:szCs w:val="24"/>
        </w:rPr>
        <w:t xml:space="preserve">contact lens prescription. It is usually possible to arrive at a valid eyeglass prescription at the completion of the initial eye examination. However, the initial eye examination does not include the additional testing and diagnostic lens fitting evaluation necessary to determine an appropriate contact lens prescription. Follow-up exams are necessary because lens design modifications may be needed before I can arrive at a final contact lens prescription. </w:t>
      </w:r>
    </w:p>
    <w:p w14:paraId="0BAA91D0" w14:textId="77777777" w:rsidR="001B4427" w:rsidRPr="00950413" w:rsidRDefault="001B4427">
      <w:pPr>
        <w:rPr>
          <w:rFonts w:ascii="Arial" w:hAnsi="Arial" w:cs="Arial"/>
        </w:rPr>
      </w:pPr>
    </w:p>
    <w:p w14:paraId="29A891E2" w14:textId="246C1277" w:rsidR="001B4427" w:rsidRPr="00950413" w:rsidRDefault="001B4427">
      <w:pPr>
        <w:rPr>
          <w:rFonts w:ascii="Arial" w:hAnsi="Arial" w:cs="Arial"/>
          <w:snapToGrid w:val="0"/>
        </w:rPr>
      </w:pPr>
      <w:r w:rsidRPr="00950413">
        <w:rPr>
          <w:rFonts w:ascii="Arial" w:hAnsi="Arial" w:cs="Arial"/>
          <w:snapToGrid w:val="0"/>
        </w:rPr>
        <w:t>In addition, there are eye conditions that may keep you from wearing contact lenses. These conditions may only be discovered during follow-up exams. Some of the conditions that might keep you from wearing contact lenses are: fre</w:t>
      </w:r>
      <w:r w:rsidR="00656CDF">
        <w:rPr>
          <w:rFonts w:ascii="Arial" w:hAnsi="Arial" w:cs="Arial"/>
          <w:snapToGrid w:val="0"/>
        </w:rPr>
        <w:t>q</w:t>
      </w:r>
      <w:r w:rsidRPr="00950413">
        <w:rPr>
          <w:rFonts w:ascii="Arial" w:hAnsi="Arial" w:cs="Arial"/>
          <w:snapToGrid w:val="0"/>
        </w:rPr>
        <w:t>uent eye infections</w:t>
      </w:r>
      <w:r w:rsidR="007665DF">
        <w:rPr>
          <w:rFonts w:ascii="Arial" w:hAnsi="Arial" w:cs="Arial"/>
          <w:snapToGrid w:val="0"/>
        </w:rPr>
        <w:t>,</w:t>
      </w:r>
      <w:r w:rsidRPr="00950413">
        <w:rPr>
          <w:rFonts w:ascii="Arial" w:hAnsi="Arial" w:cs="Arial"/>
          <w:snapToGrid w:val="0"/>
        </w:rPr>
        <w:t xml:space="preserve"> severe allergies</w:t>
      </w:r>
      <w:r w:rsidR="007665DF">
        <w:rPr>
          <w:rFonts w:ascii="Arial" w:hAnsi="Arial" w:cs="Arial"/>
          <w:snapToGrid w:val="0"/>
        </w:rPr>
        <w:t>,</w:t>
      </w:r>
      <w:r w:rsidRPr="00950413">
        <w:rPr>
          <w:rFonts w:ascii="Arial" w:hAnsi="Arial" w:cs="Arial"/>
          <w:snapToGrid w:val="0"/>
        </w:rPr>
        <w:t xml:space="preserve"> and dry eye (improper tear film). An ophthalmologist is the physician specialist who can diagnose and treat conditions that may prevent optimal contact lens wear.</w:t>
      </w:r>
    </w:p>
    <w:p w14:paraId="42F16338" w14:textId="77777777" w:rsidR="001B4427" w:rsidRPr="00950413" w:rsidRDefault="001B4427">
      <w:pPr>
        <w:rPr>
          <w:rFonts w:ascii="Arial" w:hAnsi="Arial" w:cs="Arial"/>
          <w:snapToGrid w:val="0"/>
        </w:rPr>
      </w:pPr>
    </w:p>
    <w:p w14:paraId="41782633" w14:textId="61CD243A" w:rsidR="001B4427" w:rsidRPr="00950413" w:rsidRDefault="001B4427">
      <w:pPr>
        <w:rPr>
          <w:rFonts w:ascii="Arial" w:hAnsi="Arial" w:cs="Arial"/>
          <w:snapToGrid w:val="0"/>
        </w:rPr>
      </w:pPr>
      <w:r w:rsidRPr="00950413">
        <w:rPr>
          <w:rFonts w:ascii="Arial" w:hAnsi="Arial" w:cs="Arial"/>
          <w:snapToGrid w:val="0"/>
        </w:rPr>
        <w:t xml:space="preserve">There are also certain environmental conditions or personal practices revealed during follow-up exams that may prevent you from wearing contact lenses, such as a work environment that is very dusty or dirty or your improper handling and care of the lenses. An important aspect of contact lens wear is learning how to properly wear the lenses and how to disinfect and clean them. Even if you have worn contact lenses before, it is </w:t>
      </w:r>
      <w:r w:rsidRPr="00950413">
        <w:rPr>
          <w:rFonts w:ascii="Arial" w:hAnsi="Arial" w:cs="Arial"/>
          <w:snapToGrid w:val="0"/>
        </w:rPr>
        <w:lastRenderedPageBreak/>
        <w:t>important for my office to evaluate or reevaluate your proper handling and care of the lenses. We can also advise you regarding the use of appropriate cosmetics. Improper use of cosmetics can lead to eye irritation as well as infection.</w:t>
      </w:r>
    </w:p>
    <w:p w14:paraId="395E379D" w14:textId="77777777" w:rsidR="001B4427" w:rsidRPr="00950413" w:rsidRDefault="001B4427">
      <w:pPr>
        <w:rPr>
          <w:rFonts w:ascii="Arial" w:hAnsi="Arial" w:cs="Arial"/>
          <w:snapToGrid w:val="0"/>
        </w:rPr>
      </w:pPr>
    </w:p>
    <w:p w14:paraId="6E8847A4" w14:textId="77777777" w:rsidR="00A90DFF" w:rsidRPr="00950413" w:rsidRDefault="00A90DFF">
      <w:pPr>
        <w:rPr>
          <w:rFonts w:ascii="Arial" w:hAnsi="Arial" w:cs="Arial"/>
        </w:rPr>
      </w:pPr>
    </w:p>
    <w:p w14:paraId="7D3154F6" w14:textId="73C1EFB2" w:rsidR="00950413" w:rsidRDefault="00950413">
      <w:pPr>
        <w:rPr>
          <w:rFonts w:ascii="Arial" w:hAnsi="Arial" w:cs="Arial"/>
        </w:rPr>
      </w:pPr>
      <w:r>
        <w:rPr>
          <w:rFonts w:ascii="Arial" w:hAnsi="Arial" w:cs="Arial"/>
        </w:rPr>
        <w:t>Thank you for your understanding.</w:t>
      </w:r>
      <w:ins w:id="3" w:author="Hans Bruhn" w:date="2020-10-08T09:29:00Z">
        <w:r w:rsidR="00CA6317" w:rsidRPr="00CA6317">
          <w:t xml:space="preserve"> </w:t>
        </w:r>
        <w:r w:rsidR="00CA6317" w:rsidRPr="00CA6317">
          <w:rPr>
            <w:rFonts w:ascii="Arial" w:hAnsi="Arial" w:cs="Arial"/>
          </w:rPr>
          <w:t>We strive to provide you with the best possible eye care.</w:t>
        </w:r>
      </w:ins>
    </w:p>
    <w:p w14:paraId="68956145" w14:textId="77777777" w:rsidR="00950413" w:rsidRDefault="00950413">
      <w:pPr>
        <w:rPr>
          <w:rFonts w:ascii="Arial" w:hAnsi="Arial" w:cs="Arial"/>
        </w:rPr>
      </w:pPr>
    </w:p>
    <w:p w14:paraId="45C1704E" w14:textId="77777777" w:rsidR="001B4427" w:rsidRPr="00950413" w:rsidRDefault="00950413">
      <w:pPr>
        <w:rPr>
          <w:rFonts w:ascii="Arial" w:hAnsi="Arial" w:cs="Arial"/>
          <w:snapToGrid w:val="0"/>
        </w:rPr>
      </w:pPr>
      <w:r w:rsidRPr="00950413">
        <w:rPr>
          <w:rFonts w:ascii="Arial" w:hAnsi="Arial" w:cs="Arial"/>
          <w:snapToGrid w:val="0"/>
        </w:rPr>
        <w:t xml:space="preserve"> </w:t>
      </w:r>
      <w:r w:rsidR="001B4427" w:rsidRPr="00950413">
        <w:rPr>
          <w:rFonts w:ascii="Arial" w:hAnsi="Arial" w:cs="Arial"/>
          <w:snapToGrid w:val="0"/>
        </w:rPr>
        <w:t>Sincerely,</w:t>
      </w:r>
    </w:p>
    <w:p w14:paraId="28FE2AD1" w14:textId="77777777" w:rsidR="00950413" w:rsidRDefault="00950413">
      <w:pPr>
        <w:rPr>
          <w:rFonts w:ascii="Arial" w:hAnsi="Arial" w:cs="Arial"/>
          <w:snapToGrid w:val="0"/>
          <w:u w:val="single"/>
        </w:rPr>
      </w:pPr>
    </w:p>
    <w:p w14:paraId="39BD5C88" w14:textId="77777777" w:rsidR="00950413" w:rsidRDefault="00950413">
      <w:pPr>
        <w:rPr>
          <w:rFonts w:ascii="Arial" w:hAnsi="Arial" w:cs="Arial"/>
          <w:snapToGrid w:val="0"/>
          <w:u w:val="single"/>
        </w:rPr>
      </w:pPr>
    </w:p>
    <w:p w14:paraId="3093A79F" w14:textId="77777777" w:rsidR="00A90DFF" w:rsidRPr="00950413" w:rsidRDefault="001B4427">
      <w:pPr>
        <w:rPr>
          <w:rFonts w:ascii="Arial" w:hAnsi="Arial" w:cs="Arial"/>
          <w:snapToGrid w:val="0"/>
        </w:rPr>
      </w:pPr>
      <w:r w:rsidRPr="00950413">
        <w:rPr>
          <w:rFonts w:ascii="Arial" w:hAnsi="Arial" w:cs="Arial"/>
          <w:snapToGrid w:val="0"/>
          <w:u w:val="single"/>
        </w:rPr>
        <w:tab/>
      </w:r>
      <w:r w:rsidRPr="00950413">
        <w:rPr>
          <w:rFonts w:ascii="Arial" w:hAnsi="Arial" w:cs="Arial"/>
          <w:snapToGrid w:val="0"/>
          <w:u w:val="single"/>
        </w:rPr>
        <w:tab/>
      </w:r>
      <w:r w:rsidRPr="00950413">
        <w:rPr>
          <w:rFonts w:ascii="Arial" w:hAnsi="Arial" w:cs="Arial"/>
          <w:snapToGrid w:val="0"/>
          <w:u w:val="single"/>
        </w:rPr>
        <w:tab/>
      </w:r>
      <w:r w:rsidRPr="00950413">
        <w:rPr>
          <w:rFonts w:ascii="Arial" w:hAnsi="Arial" w:cs="Arial"/>
          <w:snapToGrid w:val="0"/>
          <w:u w:val="single"/>
        </w:rPr>
        <w:tab/>
      </w:r>
      <w:r w:rsidRPr="00950413">
        <w:rPr>
          <w:rFonts w:ascii="Arial" w:hAnsi="Arial" w:cs="Arial"/>
          <w:snapToGrid w:val="0"/>
          <w:u w:val="single"/>
        </w:rPr>
        <w:tab/>
      </w:r>
      <w:r w:rsidRPr="00950413">
        <w:rPr>
          <w:rFonts w:ascii="Arial" w:hAnsi="Arial" w:cs="Arial"/>
          <w:snapToGrid w:val="0"/>
          <w:u w:val="single"/>
        </w:rPr>
        <w:tab/>
      </w:r>
      <w:r w:rsidRPr="00950413">
        <w:rPr>
          <w:rFonts w:ascii="Arial" w:hAnsi="Arial" w:cs="Arial"/>
          <w:snapToGrid w:val="0"/>
        </w:rPr>
        <w:t>, M.D.</w:t>
      </w:r>
    </w:p>
    <w:sectPr w:rsidR="00A90DFF" w:rsidRPr="00950413">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inda Harrison" w:date="2020-10-06T15:03:00Z" w:initials="LH">
    <w:p w14:paraId="269D71CB" w14:textId="77777777" w:rsidR="007665DF" w:rsidRDefault="007665DF">
      <w:pPr>
        <w:pStyle w:val="CommentText"/>
      </w:pPr>
      <w:r>
        <w:rPr>
          <w:rStyle w:val="CommentReference"/>
        </w:rPr>
        <w:annotationRef/>
      </w:r>
      <w:r>
        <w:t>Should we suggest including the date of the exam, or no?</w:t>
      </w:r>
    </w:p>
  </w:comment>
  <w:comment w:id="2" w:author="Hans Bruhn" w:date="2020-10-06T15:39:00Z" w:initials="HB">
    <w:p w14:paraId="012348D9" w14:textId="77777777" w:rsidR="007250B8" w:rsidRDefault="007250B8">
      <w:pPr>
        <w:pStyle w:val="CommentText"/>
      </w:pPr>
      <w:r>
        <w:rPr>
          <w:rStyle w:val="CommentReference"/>
        </w:rPr>
        <w:annotationRef/>
      </w:r>
      <w:r>
        <w:t xml:space="preserve">I do not think so, the date of the letter may suffice.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9D71CB" w15:done="0"/>
  <w15:commentEx w15:paraId="012348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62037"/>
    <w:multiLevelType w:val="hybridMultilevel"/>
    <w:tmpl w:val="28662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4578B"/>
    <w:multiLevelType w:val="hybridMultilevel"/>
    <w:tmpl w:val="7296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a Harrison">
    <w15:presenceInfo w15:providerId="AD" w15:userId="S-1-5-21-1282493197-1520650201-7473742-8001"/>
  </w15:person>
  <w15:person w15:author="Hans Bruhn">
    <w15:presenceInfo w15:providerId="AD" w15:userId="S-1-5-21-1282493197-1520650201-7473742-1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revisionView w:comments="0"/>
  <w:trackRevisions/>
  <w:defaultTabStop w:val="72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4427"/>
    <w:rsid w:val="00101ADB"/>
    <w:rsid w:val="001B4427"/>
    <w:rsid w:val="00264163"/>
    <w:rsid w:val="003E2B31"/>
    <w:rsid w:val="00460A8B"/>
    <w:rsid w:val="004D4CCF"/>
    <w:rsid w:val="00656CDF"/>
    <w:rsid w:val="007250B8"/>
    <w:rsid w:val="007665DF"/>
    <w:rsid w:val="00880646"/>
    <w:rsid w:val="00950413"/>
    <w:rsid w:val="00984B8A"/>
    <w:rsid w:val="009E0D54"/>
    <w:rsid w:val="00A90DFF"/>
    <w:rsid w:val="00BD7F1B"/>
    <w:rsid w:val="00BE350B"/>
    <w:rsid w:val="00CA6317"/>
    <w:rsid w:val="00F6469C"/>
    <w:rsid w:val="00FB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0E14F"/>
  <w14:defaultImageDpi w14:val="0"/>
  <w15:docId w15:val="{1C37EDF9-675C-4E66-9301-46AB87F6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framePr w:w="7704" w:h="515" w:wrap="auto" w:vAnchor="page" w:hAnchor="page" w:x="2818" w:y="2904"/>
      <w:widowControl w:val="0"/>
      <w:ind w:left="422" w:hanging="422"/>
    </w:pPr>
    <w:rPr>
      <w:b/>
      <w:bCs/>
      <w:sz w:val="22"/>
      <w:szCs w:val="22"/>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rsid w:val="007665DF"/>
    <w:rPr>
      <w:sz w:val="16"/>
      <w:szCs w:val="16"/>
    </w:rPr>
  </w:style>
  <w:style w:type="paragraph" w:styleId="CommentText">
    <w:name w:val="annotation text"/>
    <w:basedOn w:val="Normal"/>
    <w:link w:val="CommentTextChar"/>
    <w:uiPriority w:val="99"/>
    <w:rsid w:val="007665DF"/>
    <w:rPr>
      <w:sz w:val="20"/>
      <w:szCs w:val="20"/>
    </w:rPr>
  </w:style>
  <w:style w:type="character" w:customStyle="1" w:styleId="CommentTextChar">
    <w:name w:val="Comment Text Char"/>
    <w:basedOn w:val="DefaultParagraphFont"/>
    <w:link w:val="CommentText"/>
    <w:uiPriority w:val="99"/>
    <w:rsid w:val="007665DF"/>
    <w:rPr>
      <w:rFonts w:ascii="Times New Roman" w:hAnsi="Times New Roman"/>
      <w:sz w:val="20"/>
      <w:szCs w:val="20"/>
    </w:rPr>
  </w:style>
  <w:style w:type="paragraph" w:styleId="CommentSubject">
    <w:name w:val="annotation subject"/>
    <w:basedOn w:val="CommentText"/>
    <w:next w:val="CommentText"/>
    <w:link w:val="CommentSubjectChar"/>
    <w:uiPriority w:val="99"/>
    <w:rsid w:val="007665DF"/>
    <w:rPr>
      <w:b/>
      <w:bCs/>
    </w:rPr>
  </w:style>
  <w:style w:type="character" w:customStyle="1" w:styleId="CommentSubjectChar">
    <w:name w:val="Comment Subject Char"/>
    <w:basedOn w:val="CommentTextChar"/>
    <w:link w:val="CommentSubject"/>
    <w:uiPriority w:val="99"/>
    <w:rsid w:val="007665D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 TO A PATIENT BEING EXAMINED FOR CONTACT LENSES AND WHO HAS COMPLETED INITIAL EXAM AND/OR LENS FITTING</vt:lpstr>
    </vt:vector>
  </TitlesOfParts>
  <Company>OMIC</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A PATIENT BEING EXAMINED FOR CONTACT LENSES AND WHO HAS COMPLETED INITIAL EXAM AND/OR LENS FITTING</dc:title>
  <dc:subject/>
  <dc:creator>Preferred Customer</dc:creator>
  <cp:keywords/>
  <dc:description/>
  <cp:lastModifiedBy>Hans Bruhn</cp:lastModifiedBy>
  <cp:revision>2</cp:revision>
  <cp:lastPrinted>2020-10-06T00:34:00Z</cp:lastPrinted>
  <dcterms:created xsi:type="dcterms:W3CDTF">2020-10-13T04:27:00Z</dcterms:created>
  <dcterms:modified xsi:type="dcterms:W3CDTF">2020-10-13T04:27:00Z</dcterms:modified>
</cp:coreProperties>
</file>