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EBDD" w14:textId="77777777" w:rsidR="003B18EF" w:rsidRDefault="00AC754D">
      <w:pPr>
        <w:pStyle w:val="BodyText"/>
        <w:rPr>
          <w:sz w:val="20"/>
        </w:rPr>
      </w:pPr>
      <w:r>
        <w:rPr>
          <w:noProof/>
        </w:rPr>
        <w:drawing>
          <wp:anchor distT="0" distB="0" distL="0" distR="0" simplePos="0" relativeHeight="251659264" behindDoc="0" locked="0" layoutInCell="1" allowOverlap="1" wp14:anchorId="634EB1B3" wp14:editId="5D04118B">
            <wp:simplePos x="0" y="0"/>
            <wp:positionH relativeFrom="page">
              <wp:posOffset>0</wp:posOffset>
            </wp:positionH>
            <wp:positionV relativeFrom="paragraph">
              <wp:posOffset>46094</wp:posOffset>
            </wp:positionV>
            <wp:extent cx="7771765" cy="895350"/>
            <wp:effectExtent l="0" t="0" r="635" b="6350"/>
            <wp:wrapNone/>
            <wp:docPr id="1" name="image1.png"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1765" cy="895350"/>
                    </a:xfrm>
                    <a:prstGeom prst="rect">
                      <a:avLst/>
                    </a:prstGeom>
                  </pic:spPr>
                </pic:pic>
              </a:graphicData>
            </a:graphic>
          </wp:anchor>
        </w:drawing>
      </w:r>
    </w:p>
    <w:p w14:paraId="421671A6" w14:textId="77777777" w:rsidR="003B18EF" w:rsidRDefault="003B18EF">
      <w:pPr>
        <w:pStyle w:val="BodyText"/>
        <w:rPr>
          <w:sz w:val="20"/>
        </w:rPr>
      </w:pPr>
    </w:p>
    <w:p w14:paraId="7212CA83" w14:textId="77777777" w:rsidR="003B18EF" w:rsidRDefault="003B18EF">
      <w:pPr>
        <w:pStyle w:val="BodyText"/>
        <w:rPr>
          <w:sz w:val="20"/>
        </w:rPr>
      </w:pPr>
    </w:p>
    <w:p w14:paraId="55F0024B" w14:textId="77777777" w:rsidR="003B18EF" w:rsidRDefault="003B18EF">
      <w:pPr>
        <w:pStyle w:val="BodyText"/>
        <w:rPr>
          <w:sz w:val="20"/>
        </w:rPr>
      </w:pPr>
    </w:p>
    <w:p w14:paraId="7394D714" w14:textId="77777777" w:rsidR="003B18EF" w:rsidRDefault="003B18EF">
      <w:pPr>
        <w:pStyle w:val="BodyText"/>
        <w:rPr>
          <w:sz w:val="20"/>
        </w:rPr>
      </w:pPr>
    </w:p>
    <w:p w14:paraId="300C0052" w14:textId="77777777" w:rsidR="003B18EF" w:rsidRDefault="003B18EF">
      <w:pPr>
        <w:pStyle w:val="BodyText"/>
        <w:rPr>
          <w:sz w:val="20"/>
        </w:rPr>
      </w:pPr>
    </w:p>
    <w:p w14:paraId="57750C8D" w14:textId="77777777" w:rsidR="003B18EF" w:rsidRDefault="003B18EF" w:rsidP="00E417C4">
      <w:pPr>
        <w:pStyle w:val="Heading1"/>
      </w:pPr>
    </w:p>
    <w:p w14:paraId="406F50FE" w14:textId="77777777" w:rsidR="00D33F81" w:rsidRPr="00056B7D" w:rsidRDefault="00D33F81" w:rsidP="00D33F81">
      <w:pPr>
        <w:tabs>
          <w:tab w:val="left" w:pos="-720"/>
        </w:tabs>
        <w:suppressAutoHyphens/>
        <w:spacing w:line="240" w:lineRule="atLeast"/>
        <w:jc w:val="center"/>
        <w:rPr>
          <w:rFonts w:asciiTheme="minorHAnsi" w:hAnsiTheme="minorHAnsi" w:cs="Arial"/>
          <w:b/>
          <w:spacing w:val="-2"/>
          <w:sz w:val="32"/>
          <w:szCs w:val="32"/>
        </w:rPr>
      </w:pPr>
      <w:r w:rsidRPr="00056B7D">
        <w:rPr>
          <w:rFonts w:asciiTheme="minorHAnsi" w:hAnsiTheme="minorHAnsi" w:cs="Arial"/>
          <w:b/>
          <w:spacing w:val="-2"/>
          <w:sz w:val="32"/>
          <w:szCs w:val="32"/>
        </w:rPr>
        <w:t>Coordinating Care with Optometrists</w:t>
      </w:r>
      <w:r>
        <w:rPr>
          <w:rFonts w:asciiTheme="minorHAnsi" w:hAnsiTheme="minorHAnsi" w:cs="Arial"/>
          <w:b/>
          <w:spacing w:val="-2"/>
          <w:sz w:val="32"/>
          <w:szCs w:val="32"/>
        </w:rPr>
        <w:t xml:space="preserve"> within a Practice</w:t>
      </w:r>
    </w:p>
    <w:p w14:paraId="0982FCF7" w14:textId="77777777" w:rsidR="009C2D79" w:rsidRPr="004A4071" w:rsidRDefault="009C2D79" w:rsidP="00E417C4">
      <w:pPr>
        <w:pStyle w:val="Heading1"/>
        <w:ind w:left="3571" w:firstLine="29"/>
        <w:rPr>
          <w:rFonts w:asciiTheme="minorHAnsi" w:hAnsiTheme="minorHAnsi"/>
        </w:rPr>
      </w:pPr>
    </w:p>
    <w:p w14:paraId="012F374C" w14:textId="77777777" w:rsidR="006F36D0" w:rsidRPr="002307D9" w:rsidRDefault="008F2A18" w:rsidP="00C427FF">
      <w:pPr>
        <w:pStyle w:val="BodyText"/>
        <w:spacing w:before="9"/>
        <w:rPr>
          <w:rFonts w:ascii="Calibri" w:hAnsi="Calibri" w:cs="Calibri"/>
        </w:rPr>
      </w:pPr>
      <w:r>
        <w:rPr>
          <w:noProof/>
        </w:rPr>
        <mc:AlternateContent>
          <mc:Choice Requires="wps">
            <w:drawing>
              <wp:anchor distT="0" distB="0" distL="0" distR="0" simplePos="0" relativeHeight="251658240" behindDoc="1" locked="0" layoutInCell="1" allowOverlap="1" wp14:anchorId="0021E275" wp14:editId="2EF957A1">
                <wp:simplePos x="0" y="0"/>
                <wp:positionH relativeFrom="page">
                  <wp:posOffset>640715</wp:posOffset>
                </wp:positionH>
                <wp:positionV relativeFrom="paragraph">
                  <wp:posOffset>226695</wp:posOffset>
                </wp:positionV>
                <wp:extent cx="6645275" cy="2601595"/>
                <wp:effectExtent l="0" t="0" r="9525" b="1460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601595"/>
                        </a:xfrm>
                        <a:prstGeom prst="rect">
                          <a:avLst/>
                        </a:prstGeom>
                        <a:solidFill>
                          <a:srgbClr val="E6E6E6"/>
                        </a:solidFill>
                        <a:ln w="6097">
                          <a:solidFill>
                            <a:srgbClr val="000000"/>
                          </a:solidFill>
                          <a:prstDash val="solid"/>
                          <a:miter lim="800000"/>
                          <a:headEnd/>
                          <a:tailEnd/>
                        </a:ln>
                      </wps:spPr>
                      <wps:txbx>
                        <w:txbxContent>
                          <w:p w14:paraId="2D2BC14C" w14:textId="77777777"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14:paraId="02A34D1D" w14:textId="77777777" w:rsidR="003B18EF" w:rsidRPr="004A4071" w:rsidRDefault="003B18EF">
                            <w:pPr>
                              <w:pStyle w:val="BodyText"/>
                              <w:spacing w:before="1"/>
                              <w:rPr>
                                <w:rFonts w:asciiTheme="minorHAnsi" w:hAnsiTheme="minorHAnsi"/>
                                <w:b/>
                                <w:sz w:val="18"/>
                              </w:rPr>
                            </w:pPr>
                          </w:p>
                          <w:p w14:paraId="4DD21678" w14:textId="77777777"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14:paraId="0FB4D7A2" w14:textId="77777777" w:rsidR="003572E8" w:rsidRDefault="003572E8" w:rsidP="009C2D79">
                            <w:pPr>
                              <w:spacing w:before="1"/>
                              <w:ind w:left="107" w:right="99"/>
                              <w:jc w:val="both"/>
                              <w:rPr>
                                <w:rFonts w:asciiTheme="minorHAnsi" w:hAnsiTheme="minorHAnsi"/>
                                <w:b/>
                                <w:color w:val="333333"/>
                              </w:rPr>
                            </w:pPr>
                          </w:p>
                          <w:p w14:paraId="27C12AC2" w14:textId="77777777"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04/13/2023</w:t>
                            </w:r>
                            <w:r w:rsidR="008947C8">
                              <w:rPr>
                                <w:rFonts w:asciiTheme="minorHAnsi" w:hAnsiTheme="minorHAnsi"/>
                                <w:b/>
                                <w:color w:val="333333"/>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7EBD7" id="_x0000_t202" coordsize="21600,21600" o:spt="202" path="m,l,21600r21600,l21600,xe">
                <v:stroke joinstyle="miter"/>
                <v:path gradientshapeok="t" o:connecttype="rect"/>
              </v:shapetype>
              <v:shape id="Text Box 5" o:spid="_x0000_s1026" type="#_x0000_t202" style="position:absolute;margin-left:50.45pt;margin-top:17.85pt;width:523.25pt;height:204.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" fillcolor="#e6e6e6" strokeweight=".16936mm">
                <v:textbox inset="0,0,0,0">
                  <w:txbxContent>
                    <w:p w:rsidR="003B18EF" w:rsidRPr="004A4071" w:rsidRDefault="009F1F13">
                      <w:pPr>
                        <w:spacing w:before="18"/>
                        <w:ind w:left="107"/>
                        <w:jc w:val="both"/>
                        <w:rPr>
                          <w:rFonts w:asciiTheme="minorHAnsi" w:hAnsiTheme="minorHAnsi"/>
                          <w:b/>
                        </w:rPr>
                      </w:pPr>
                      <w:r w:rsidRPr="004A4071">
                        <w:rPr>
                          <w:rFonts w:asciiTheme="minorHAnsi" w:hAnsiTheme="minorHAnsi"/>
                          <w:b/>
                          <w:color w:val="333333"/>
                        </w:rPr>
                        <w:t>Purpose of risk management recommendations</w:t>
                      </w:r>
                    </w:p>
                    <w:p w:rsidR="003B18EF" w:rsidRPr="004A4071" w:rsidRDefault="003B18EF">
                      <w:pPr>
                        <w:pStyle w:val="BodyText"/>
                        <w:spacing w:before="1"/>
                        <w:rPr>
                          <w:rFonts w:asciiTheme="minorHAnsi" w:hAnsiTheme="minorHAnsi"/>
                          <w:b/>
                          <w:sz w:val="18"/>
                        </w:rPr>
                      </w:pPr>
                    </w:p>
                    <w:p w:rsidR="003B18EF" w:rsidRPr="004A4071" w:rsidRDefault="009F1F13">
                      <w:pPr>
                        <w:spacing w:before="1"/>
                        <w:ind w:left="107" w:right="99"/>
                        <w:jc w:val="both"/>
                        <w:rPr>
                          <w:rFonts w:asciiTheme="minorHAnsi" w:hAnsiTheme="minorHAnsi"/>
                          <w:color w:val="333333"/>
                          <w:spacing w:val="-5"/>
                        </w:rPr>
                      </w:pPr>
                      <w:r w:rsidRPr="004A4071">
                        <w:rPr>
                          <w:rFonts w:asciiTheme="minorHAnsi" w:hAnsiTheme="minorHAnsi"/>
                          <w:color w:val="333333"/>
                          <w:spacing w:val="-4"/>
                        </w:rPr>
                        <w:t xml:space="preserve">OMIC </w:t>
                      </w:r>
                      <w:r w:rsidRPr="004A4071">
                        <w:rPr>
                          <w:rFonts w:asciiTheme="minorHAnsi" w:hAnsiTheme="minorHAnsi"/>
                          <w:color w:val="333333"/>
                          <w:spacing w:val="-5"/>
                        </w:rPr>
                        <w:t xml:space="preserve">regularly analyzes its claims </w:t>
                      </w:r>
                      <w:r w:rsidRPr="004A4071">
                        <w:rPr>
                          <w:rFonts w:asciiTheme="minorHAnsi" w:hAnsiTheme="minorHAnsi"/>
                          <w:color w:val="333333"/>
                          <w:spacing w:val="-6"/>
                        </w:rPr>
                        <w:t xml:space="preserve">experience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determine </w:t>
                      </w:r>
                      <w:r w:rsidRPr="004A4071">
                        <w:rPr>
                          <w:rFonts w:asciiTheme="minorHAnsi" w:hAnsiTheme="minorHAnsi"/>
                          <w:color w:val="333333"/>
                          <w:spacing w:val="-5"/>
                        </w:rPr>
                        <w:t xml:space="preserve">loss </w:t>
                      </w:r>
                      <w:r w:rsidRPr="004A4071">
                        <w:rPr>
                          <w:rFonts w:asciiTheme="minorHAnsi" w:hAnsiTheme="minorHAnsi"/>
                          <w:color w:val="333333"/>
                          <w:spacing w:val="-6"/>
                        </w:rPr>
                        <w:t xml:space="preserve">prevention </w:t>
                      </w:r>
                      <w:r w:rsidRPr="004A4071">
                        <w:rPr>
                          <w:rFonts w:asciiTheme="minorHAnsi" w:hAnsiTheme="minorHAnsi"/>
                          <w:color w:val="333333"/>
                          <w:spacing w:val="-5"/>
                        </w:rPr>
                        <w:t xml:space="preserve">measures that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insured </w:t>
                      </w:r>
                      <w:r w:rsidRPr="004A4071">
                        <w:rPr>
                          <w:rFonts w:asciiTheme="minorHAnsi" w:hAnsiTheme="minorHAnsi"/>
                          <w:color w:val="333333"/>
                          <w:spacing w:val="-6"/>
                        </w:rPr>
                        <w:t xml:space="preserve">ophthalmologists </w:t>
                      </w:r>
                      <w:r w:rsidRPr="004A4071">
                        <w:rPr>
                          <w:rFonts w:asciiTheme="minorHAnsi" w:hAnsiTheme="minorHAnsi"/>
                          <w:color w:val="333333"/>
                          <w:spacing w:val="-5"/>
                        </w:rPr>
                        <w:t xml:space="preserve">can take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reduce </w:t>
                      </w:r>
                      <w:r w:rsidRPr="004A4071">
                        <w:rPr>
                          <w:rFonts w:asciiTheme="minorHAnsi" w:hAnsiTheme="minorHAnsi"/>
                          <w:color w:val="333333"/>
                          <w:spacing w:val="-4"/>
                        </w:rPr>
                        <w:t xml:space="preserve">the </w:t>
                      </w:r>
                      <w:r w:rsidRPr="004A4071">
                        <w:rPr>
                          <w:rFonts w:asciiTheme="minorHAnsi" w:hAnsiTheme="minorHAnsi"/>
                          <w:color w:val="333333"/>
                          <w:spacing w:val="-6"/>
                        </w:rPr>
                        <w:t xml:space="preserve">likelihood </w:t>
                      </w:r>
                      <w:r w:rsidRPr="004A4071">
                        <w:rPr>
                          <w:rFonts w:asciiTheme="minorHAnsi" w:hAnsiTheme="minorHAnsi"/>
                          <w:color w:val="333333"/>
                        </w:rPr>
                        <w:t xml:space="preserve">of </w:t>
                      </w:r>
                      <w:r w:rsidRPr="004A4071">
                        <w:rPr>
                          <w:rFonts w:asciiTheme="minorHAnsi" w:hAnsiTheme="minorHAnsi"/>
                          <w:color w:val="333333"/>
                          <w:spacing w:val="-5"/>
                        </w:rPr>
                        <w:t xml:space="preserve">professional liability lawsuits. OMIC </w:t>
                      </w:r>
                      <w:r w:rsidRPr="004A4071">
                        <w:rPr>
                          <w:rFonts w:asciiTheme="minorHAnsi" w:hAnsiTheme="minorHAnsi"/>
                          <w:color w:val="333333"/>
                          <w:spacing w:val="-6"/>
                        </w:rPr>
                        <w:t xml:space="preserve">policyholders </w:t>
                      </w:r>
                      <w:r w:rsidRPr="004A4071">
                        <w:rPr>
                          <w:rFonts w:asciiTheme="minorHAnsi" w:hAnsiTheme="minorHAnsi"/>
                          <w:color w:val="333333"/>
                          <w:spacing w:val="-5"/>
                        </w:rPr>
                        <w:t xml:space="preserve">are not required </w:t>
                      </w:r>
                      <w:r w:rsidRPr="004A4071">
                        <w:rPr>
                          <w:rFonts w:asciiTheme="minorHAnsi" w:hAnsiTheme="minorHAnsi"/>
                          <w:color w:val="333333"/>
                          <w:spacing w:val="-4"/>
                        </w:rPr>
                        <w:t xml:space="preserve">to </w:t>
                      </w:r>
                      <w:r w:rsidRPr="004A4071">
                        <w:rPr>
                          <w:rFonts w:asciiTheme="minorHAnsi" w:hAnsiTheme="minorHAnsi"/>
                          <w:color w:val="333333"/>
                          <w:spacing w:val="-6"/>
                        </w:rPr>
                        <w:t xml:space="preserve">implement </w:t>
                      </w:r>
                      <w:r w:rsidRPr="004A4071">
                        <w:rPr>
                          <w:rFonts w:asciiTheme="minorHAnsi" w:hAnsiTheme="minorHAnsi"/>
                          <w:color w:val="333333"/>
                          <w:spacing w:val="-5"/>
                        </w:rPr>
                        <w:t xml:space="preserve">risk </w:t>
                      </w:r>
                      <w:r w:rsidRPr="004A4071">
                        <w:rPr>
                          <w:rFonts w:asciiTheme="minorHAnsi" w:hAnsiTheme="minorHAnsi"/>
                          <w:color w:val="333333"/>
                          <w:spacing w:val="-6"/>
                        </w:rPr>
                        <w:t xml:space="preserve">management recommendations. Rather, physicians </w:t>
                      </w:r>
                      <w:r w:rsidRPr="004A4071">
                        <w:rPr>
                          <w:rFonts w:asciiTheme="minorHAnsi" w:hAnsiTheme="minorHAnsi"/>
                          <w:color w:val="333333"/>
                          <w:spacing w:val="-5"/>
                        </w:rPr>
                        <w:t xml:space="preserve">should use their </w:t>
                      </w:r>
                      <w:r w:rsidRPr="004A4071">
                        <w:rPr>
                          <w:rFonts w:asciiTheme="minorHAnsi" w:hAnsiTheme="minorHAnsi"/>
                          <w:color w:val="333333"/>
                          <w:spacing w:val="-6"/>
                        </w:rPr>
                        <w:t xml:space="preserve">professional judgment </w:t>
                      </w:r>
                      <w:r w:rsidRPr="004A4071">
                        <w:rPr>
                          <w:rFonts w:asciiTheme="minorHAnsi" w:hAnsiTheme="minorHAnsi"/>
                          <w:color w:val="333333"/>
                          <w:spacing w:val="-3"/>
                        </w:rPr>
                        <w:t xml:space="preserve">in </w:t>
                      </w:r>
                      <w:r w:rsidRPr="004A4071">
                        <w:rPr>
                          <w:rFonts w:asciiTheme="minorHAnsi" w:hAnsiTheme="minorHAnsi"/>
                          <w:color w:val="333333"/>
                          <w:spacing w:val="-6"/>
                        </w:rPr>
                        <w:t xml:space="preserve">determining </w:t>
                      </w:r>
                      <w:r w:rsidRPr="004A4071">
                        <w:rPr>
                          <w:rFonts w:asciiTheme="minorHAnsi" w:hAnsiTheme="minorHAnsi"/>
                          <w:color w:val="333333"/>
                          <w:spacing w:val="-5"/>
                        </w:rPr>
                        <w:t xml:space="preserve">the </w:t>
                      </w:r>
                      <w:r w:rsidRPr="004A4071">
                        <w:rPr>
                          <w:rFonts w:asciiTheme="minorHAnsi" w:hAnsiTheme="minorHAnsi"/>
                          <w:color w:val="333333"/>
                          <w:spacing w:val="-6"/>
                        </w:rPr>
                        <w:t xml:space="preserve">applicability </w:t>
                      </w:r>
                      <w:r w:rsidRPr="004A4071">
                        <w:rPr>
                          <w:rFonts w:asciiTheme="minorHAnsi" w:hAnsiTheme="minorHAnsi"/>
                          <w:color w:val="333333"/>
                        </w:rPr>
                        <w:t xml:space="preserve">of a </w:t>
                      </w:r>
                      <w:r w:rsidRPr="004A4071">
                        <w:rPr>
                          <w:rFonts w:asciiTheme="minorHAnsi" w:hAnsiTheme="minorHAnsi"/>
                          <w:color w:val="333333"/>
                          <w:spacing w:val="-6"/>
                        </w:rPr>
                        <w:t xml:space="preserve">given recommendation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their particular patients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practice </w:t>
                      </w:r>
                      <w:r w:rsidRPr="004A4071">
                        <w:rPr>
                          <w:rFonts w:asciiTheme="minorHAnsi" w:hAnsiTheme="minorHAnsi"/>
                          <w:color w:val="333333"/>
                          <w:spacing w:val="-5"/>
                        </w:rPr>
                        <w:t xml:space="preserve">situation. These loss </w:t>
                      </w:r>
                      <w:r w:rsidRPr="004A4071">
                        <w:rPr>
                          <w:rFonts w:asciiTheme="minorHAnsi" w:hAnsiTheme="minorHAnsi"/>
                          <w:color w:val="333333"/>
                          <w:spacing w:val="-6"/>
                        </w:rPr>
                        <w:t xml:space="preserve">prevention documents </w:t>
                      </w:r>
                      <w:r w:rsidRPr="004A4071">
                        <w:rPr>
                          <w:rFonts w:asciiTheme="minorHAnsi" w:hAnsiTheme="minorHAnsi"/>
                          <w:color w:val="333333"/>
                          <w:spacing w:val="-4"/>
                        </w:rPr>
                        <w:t xml:space="preserve">may </w:t>
                      </w:r>
                      <w:r w:rsidRPr="004A4071">
                        <w:rPr>
                          <w:rFonts w:asciiTheme="minorHAnsi" w:hAnsiTheme="minorHAnsi"/>
                          <w:color w:val="333333"/>
                          <w:spacing w:val="-5"/>
                        </w:rPr>
                        <w:t xml:space="preserve">refer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clinical care </w:t>
                      </w:r>
                      <w:r w:rsidRPr="004A4071">
                        <w:rPr>
                          <w:rFonts w:asciiTheme="minorHAnsi" w:hAnsiTheme="minorHAnsi"/>
                          <w:color w:val="333333"/>
                          <w:spacing w:val="-6"/>
                        </w:rPr>
                        <w:t xml:space="preserve">guidelines </w:t>
                      </w:r>
                      <w:r w:rsidRPr="004A4071">
                        <w:rPr>
                          <w:rFonts w:asciiTheme="minorHAnsi" w:hAnsiTheme="minorHAnsi"/>
                          <w:color w:val="333333"/>
                          <w:spacing w:val="-4"/>
                        </w:rPr>
                        <w:t xml:space="preserve">such </w:t>
                      </w:r>
                      <w:r w:rsidRPr="004A4071">
                        <w:rPr>
                          <w:rFonts w:asciiTheme="minorHAnsi" w:hAnsiTheme="minorHAnsi"/>
                          <w:color w:val="333333"/>
                          <w:spacing w:val="-3"/>
                        </w:rPr>
                        <w:t xml:space="preserve">as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American </w:t>
                      </w:r>
                      <w:r w:rsidRPr="004A4071">
                        <w:rPr>
                          <w:rFonts w:asciiTheme="minorHAnsi" w:hAnsiTheme="minorHAnsi"/>
                          <w:color w:val="333333"/>
                          <w:spacing w:val="-6"/>
                        </w:rPr>
                        <w:t xml:space="preserve">Academy </w:t>
                      </w:r>
                      <w:r w:rsidRPr="004A4071">
                        <w:rPr>
                          <w:rFonts w:asciiTheme="minorHAnsi" w:hAnsiTheme="minorHAnsi"/>
                          <w:color w:val="333333"/>
                        </w:rPr>
                        <w:t xml:space="preserve">of </w:t>
                      </w:r>
                      <w:r w:rsidRPr="004A4071">
                        <w:rPr>
                          <w:rFonts w:asciiTheme="minorHAnsi" w:hAnsiTheme="minorHAnsi"/>
                          <w:color w:val="333333"/>
                          <w:spacing w:val="-6"/>
                        </w:rPr>
                        <w:t xml:space="preserve">Ophthalmology’s </w:t>
                      </w:r>
                      <w:r w:rsidRPr="004A4071">
                        <w:rPr>
                          <w:rFonts w:asciiTheme="minorHAnsi" w:hAnsiTheme="minorHAnsi"/>
                          <w:i/>
                          <w:color w:val="333333"/>
                          <w:spacing w:val="-5"/>
                        </w:rPr>
                        <w:t>Preferred Practice Patterns</w:t>
                      </w:r>
                      <w:r w:rsidRPr="004A4071">
                        <w:rPr>
                          <w:rFonts w:asciiTheme="minorHAnsi" w:hAnsiTheme="minorHAnsi"/>
                          <w:color w:val="333333"/>
                          <w:spacing w:val="-5"/>
                        </w:rPr>
                        <w:t xml:space="preserve">, </w:t>
                      </w:r>
                      <w:r w:rsidRPr="004A4071">
                        <w:rPr>
                          <w:rFonts w:asciiTheme="minorHAnsi" w:hAnsiTheme="minorHAnsi"/>
                          <w:color w:val="333333"/>
                          <w:spacing w:val="-6"/>
                        </w:rPr>
                        <w:t xml:space="preserve">peer-reviewed </w:t>
                      </w:r>
                      <w:r w:rsidRPr="004A4071">
                        <w:rPr>
                          <w:rFonts w:asciiTheme="minorHAnsi" w:hAnsiTheme="minorHAnsi"/>
                          <w:color w:val="333333"/>
                          <w:spacing w:val="-5"/>
                        </w:rPr>
                        <w:t xml:space="preserve">articles, </w:t>
                      </w:r>
                      <w:r w:rsidRPr="004A4071">
                        <w:rPr>
                          <w:rFonts w:asciiTheme="minorHAnsi" w:hAnsiTheme="minorHAnsi"/>
                          <w:color w:val="333333"/>
                        </w:rPr>
                        <w:t xml:space="preserve">or </w:t>
                      </w:r>
                      <w:r w:rsidRPr="004A4071">
                        <w:rPr>
                          <w:rFonts w:asciiTheme="minorHAnsi" w:hAnsiTheme="minorHAnsi"/>
                          <w:color w:val="333333"/>
                          <w:spacing w:val="-4"/>
                        </w:rPr>
                        <w:t xml:space="preserve">to </w:t>
                      </w:r>
                      <w:r w:rsidRPr="004A4071">
                        <w:rPr>
                          <w:rFonts w:asciiTheme="minorHAnsi" w:hAnsiTheme="minorHAnsi"/>
                          <w:color w:val="333333"/>
                          <w:spacing w:val="-5"/>
                        </w:rPr>
                        <w:t xml:space="preserve">federal </w:t>
                      </w:r>
                      <w:r w:rsidRPr="004A4071">
                        <w:rPr>
                          <w:rFonts w:asciiTheme="minorHAnsi" w:hAnsiTheme="minorHAnsi"/>
                          <w:color w:val="333333"/>
                        </w:rPr>
                        <w:t xml:space="preserve">or </w:t>
                      </w:r>
                      <w:r w:rsidRPr="004A4071">
                        <w:rPr>
                          <w:rFonts w:asciiTheme="minorHAnsi" w:hAnsiTheme="minorHAnsi"/>
                          <w:color w:val="333333"/>
                          <w:spacing w:val="-5"/>
                        </w:rPr>
                        <w:t xml:space="preserve">state laws </w:t>
                      </w:r>
                      <w:r w:rsidRPr="004A4071">
                        <w:rPr>
                          <w:rFonts w:asciiTheme="minorHAnsi" w:hAnsiTheme="minorHAnsi"/>
                          <w:color w:val="333333"/>
                          <w:spacing w:val="-4"/>
                        </w:rPr>
                        <w:t xml:space="preserve">and </w:t>
                      </w:r>
                      <w:r w:rsidRPr="004A4071">
                        <w:rPr>
                          <w:rFonts w:asciiTheme="minorHAnsi" w:hAnsiTheme="minorHAnsi"/>
                          <w:color w:val="333333"/>
                          <w:spacing w:val="-6"/>
                        </w:rPr>
                        <w:t xml:space="preserve">regulations. </w:t>
                      </w:r>
                      <w:r w:rsidRPr="004A4071">
                        <w:rPr>
                          <w:rFonts w:asciiTheme="minorHAnsi" w:hAnsiTheme="minorHAnsi"/>
                          <w:color w:val="333333"/>
                          <w:spacing w:val="-5"/>
                        </w:rPr>
                        <w:t xml:space="preserve">However, </w:t>
                      </w:r>
                      <w:r w:rsidRPr="004A4071">
                        <w:rPr>
                          <w:rFonts w:asciiTheme="minorHAnsi" w:hAnsiTheme="minorHAnsi"/>
                          <w:color w:val="333333"/>
                          <w:spacing w:val="-4"/>
                        </w:rPr>
                        <w:t xml:space="preserve">our </w:t>
                      </w:r>
                      <w:r w:rsidRPr="004A4071">
                        <w:rPr>
                          <w:rFonts w:asciiTheme="minorHAnsi" w:hAnsiTheme="minorHAnsi"/>
                          <w:color w:val="333333"/>
                          <w:spacing w:val="-5"/>
                        </w:rPr>
                        <w:t xml:space="preserve">risk management </w:t>
                      </w:r>
                      <w:r w:rsidRPr="004A4071">
                        <w:rPr>
                          <w:rFonts w:asciiTheme="minorHAnsi" w:hAnsiTheme="minorHAnsi"/>
                          <w:color w:val="333333"/>
                          <w:spacing w:val="-6"/>
                        </w:rPr>
                        <w:t xml:space="preserve">recommendations </w:t>
                      </w:r>
                      <w:r w:rsidRPr="004A4071">
                        <w:rPr>
                          <w:rFonts w:asciiTheme="minorHAnsi" w:hAnsiTheme="minorHAnsi"/>
                          <w:color w:val="333333"/>
                          <w:spacing w:val="-4"/>
                        </w:rPr>
                        <w:t xml:space="preserve">do </w:t>
                      </w:r>
                      <w:r w:rsidRPr="004A4071">
                        <w:rPr>
                          <w:rFonts w:asciiTheme="minorHAnsi" w:hAnsiTheme="minorHAnsi"/>
                          <w:color w:val="333333"/>
                          <w:spacing w:val="-5"/>
                        </w:rPr>
                        <w:t xml:space="preserve">not </w:t>
                      </w:r>
                      <w:r w:rsidRPr="004A4071">
                        <w:rPr>
                          <w:rFonts w:asciiTheme="minorHAnsi" w:hAnsiTheme="minorHAnsi"/>
                          <w:color w:val="333333"/>
                          <w:spacing w:val="-6"/>
                        </w:rPr>
                        <w:t xml:space="preserve">constitute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standard </w:t>
                      </w:r>
                      <w:r w:rsidRPr="004A4071">
                        <w:rPr>
                          <w:rFonts w:asciiTheme="minorHAnsi" w:hAnsiTheme="minorHAnsi"/>
                          <w:color w:val="333333"/>
                        </w:rPr>
                        <w:t xml:space="preserve">of </w:t>
                      </w:r>
                      <w:r w:rsidRPr="004A4071">
                        <w:rPr>
                          <w:rFonts w:asciiTheme="minorHAnsi" w:hAnsiTheme="minorHAnsi"/>
                          <w:color w:val="333333"/>
                          <w:spacing w:val="-4"/>
                        </w:rPr>
                        <w:t xml:space="preserve">care nor do </w:t>
                      </w:r>
                      <w:r w:rsidRPr="004A4071">
                        <w:rPr>
                          <w:rFonts w:asciiTheme="minorHAnsi" w:hAnsiTheme="minorHAnsi"/>
                          <w:color w:val="333333"/>
                          <w:spacing w:val="-5"/>
                        </w:rPr>
                        <w:t xml:space="preserve">they </w:t>
                      </w:r>
                      <w:r w:rsidRPr="004A4071">
                        <w:rPr>
                          <w:rFonts w:asciiTheme="minorHAnsi" w:hAnsiTheme="minorHAnsi"/>
                          <w:color w:val="333333"/>
                          <w:spacing w:val="-6"/>
                        </w:rPr>
                        <w:t xml:space="preserve">provide </w:t>
                      </w:r>
                      <w:r w:rsidRPr="004A4071">
                        <w:rPr>
                          <w:rFonts w:asciiTheme="minorHAnsi" w:hAnsiTheme="minorHAnsi"/>
                          <w:color w:val="333333"/>
                          <w:spacing w:val="-5"/>
                        </w:rPr>
                        <w:t xml:space="preserve">legal advice. Consult </w:t>
                      </w:r>
                      <w:r w:rsidRPr="004A4071">
                        <w:rPr>
                          <w:rFonts w:asciiTheme="minorHAnsi" w:hAnsiTheme="minorHAnsi"/>
                          <w:color w:val="333333"/>
                          <w:spacing w:val="-3"/>
                        </w:rPr>
                        <w:t xml:space="preserve">an </w:t>
                      </w:r>
                      <w:r w:rsidRPr="004A4071">
                        <w:rPr>
                          <w:rFonts w:asciiTheme="minorHAnsi" w:hAnsiTheme="minorHAnsi"/>
                          <w:color w:val="333333"/>
                          <w:spacing w:val="-6"/>
                        </w:rPr>
                        <w:t xml:space="preserve">attorney </w:t>
                      </w:r>
                      <w:r w:rsidRPr="004A4071">
                        <w:rPr>
                          <w:rFonts w:asciiTheme="minorHAnsi" w:hAnsiTheme="minorHAnsi"/>
                          <w:color w:val="333333"/>
                          <w:spacing w:val="-3"/>
                        </w:rPr>
                        <w:t xml:space="preserve">if </w:t>
                      </w:r>
                      <w:r w:rsidRPr="004A4071">
                        <w:rPr>
                          <w:rFonts w:asciiTheme="minorHAnsi" w:hAnsiTheme="minorHAnsi"/>
                          <w:color w:val="333333"/>
                          <w:spacing w:val="-5"/>
                        </w:rPr>
                        <w:t xml:space="preserve">legal advice </w:t>
                      </w:r>
                      <w:r w:rsidRPr="004A4071">
                        <w:rPr>
                          <w:rFonts w:asciiTheme="minorHAnsi" w:hAnsiTheme="minorHAnsi"/>
                          <w:color w:val="333333"/>
                          <w:spacing w:val="-3"/>
                        </w:rPr>
                        <w:t xml:space="preserve">is </w:t>
                      </w:r>
                      <w:r w:rsidRPr="004A4071">
                        <w:rPr>
                          <w:rFonts w:asciiTheme="minorHAnsi" w:hAnsiTheme="minorHAnsi"/>
                          <w:color w:val="333333"/>
                          <w:spacing w:val="-6"/>
                        </w:rPr>
                        <w:t xml:space="preserve">desired </w:t>
                      </w:r>
                      <w:r w:rsidRPr="004A4071">
                        <w:rPr>
                          <w:rFonts w:asciiTheme="minorHAnsi" w:hAnsiTheme="minorHAnsi"/>
                          <w:color w:val="333333"/>
                        </w:rPr>
                        <w:t xml:space="preserve">or </w:t>
                      </w:r>
                      <w:r w:rsidRPr="004A4071">
                        <w:rPr>
                          <w:rFonts w:asciiTheme="minorHAnsi" w:hAnsiTheme="minorHAnsi"/>
                          <w:color w:val="333333"/>
                          <w:spacing w:val="-6"/>
                        </w:rPr>
                        <w:t xml:space="preserve">needed. Information contained </w:t>
                      </w:r>
                      <w:r w:rsidRPr="004A4071">
                        <w:rPr>
                          <w:rFonts w:asciiTheme="minorHAnsi" w:hAnsiTheme="minorHAnsi"/>
                          <w:color w:val="333333"/>
                          <w:spacing w:val="-4"/>
                        </w:rPr>
                        <w:t xml:space="preserve">here </w:t>
                      </w:r>
                      <w:r w:rsidRPr="004A4071">
                        <w:rPr>
                          <w:rFonts w:asciiTheme="minorHAnsi" w:hAnsiTheme="minorHAnsi"/>
                          <w:color w:val="333333"/>
                          <w:spacing w:val="-3"/>
                        </w:rPr>
                        <w:t xml:space="preserve">is </w:t>
                      </w:r>
                      <w:r w:rsidRPr="004A4071">
                        <w:rPr>
                          <w:rFonts w:asciiTheme="minorHAnsi" w:hAnsiTheme="minorHAnsi"/>
                          <w:color w:val="333333"/>
                          <w:spacing w:val="-5"/>
                        </w:rPr>
                        <w:t xml:space="preserve">not intended </w:t>
                      </w:r>
                      <w:r w:rsidRPr="004A4071">
                        <w:rPr>
                          <w:rFonts w:asciiTheme="minorHAnsi" w:hAnsiTheme="minorHAnsi"/>
                          <w:color w:val="333333"/>
                          <w:spacing w:val="-4"/>
                        </w:rPr>
                        <w:t xml:space="preserve">to </w:t>
                      </w:r>
                      <w:r w:rsidRPr="004A4071">
                        <w:rPr>
                          <w:rFonts w:asciiTheme="minorHAnsi" w:hAnsiTheme="minorHAnsi"/>
                          <w:color w:val="333333"/>
                          <w:spacing w:val="-3"/>
                        </w:rPr>
                        <w:t xml:space="preserve">be </w:t>
                      </w:r>
                      <w:r w:rsidRPr="004A4071">
                        <w:rPr>
                          <w:rFonts w:asciiTheme="minorHAnsi" w:hAnsiTheme="minorHAnsi"/>
                          <w:color w:val="333333"/>
                        </w:rPr>
                        <w:t xml:space="preserve">a </w:t>
                      </w:r>
                      <w:r w:rsidRPr="004A4071">
                        <w:rPr>
                          <w:rFonts w:asciiTheme="minorHAnsi" w:hAnsiTheme="minorHAnsi"/>
                          <w:color w:val="333333"/>
                          <w:spacing w:val="-5"/>
                        </w:rPr>
                        <w:t xml:space="preserve">modification </w:t>
                      </w:r>
                      <w:r w:rsidRPr="004A4071">
                        <w:rPr>
                          <w:rFonts w:asciiTheme="minorHAnsi" w:hAnsiTheme="minorHAnsi"/>
                          <w:color w:val="333333"/>
                        </w:rPr>
                        <w:t xml:space="preserve">of </w:t>
                      </w:r>
                      <w:r w:rsidRPr="004A4071">
                        <w:rPr>
                          <w:rFonts w:asciiTheme="minorHAnsi" w:hAnsiTheme="minorHAnsi"/>
                          <w:color w:val="333333"/>
                          <w:spacing w:val="-4"/>
                        </w:rPr>
                        <w:t xml:space="preserve">the </w:t>
                      </w:r>
                      <w:r w:rsidRPr="004A4071">
                        <w:rPr>
                          <w:rFonts w:asciiTheme="minorHAnsi" w:hAnsiTheme="minorHAnsi"/>
                          <w:color w:val="333333"/>
                          <w:spacing w:val="-5"/>
                        </w:rPr>
                        <w:t xml:space="preserve">terms and conditions </w:t>
                      </w:r>
                      <w:r w:rsidRPr="004A4071">
                        <w:rPr>
                          <w:rFonts w:asciiTheme="minorHAnsi" w:hAnsiTheme="minorHAnsi"/>
                          <w:color w:val="333333"/>
                        </w:rPr>
                        <w:t xml:space="preserve">of </w:t>
                      </w:r>
                      <w:r w:rsidRPr="004A4071">
                        <w:rPr>
                          <w:rFonts w:asciiTheme="minorHAnsi" w:hAnsiTheme="minorHAnsi"/>
                          <w:color w:val="333333"/>
                          <w:spacing w:val="-5"/>
                        </w:rPr>
                        <w:t xml:space="preserve">the OMIC professional </w:t>
                      </w:r>
                      <w:r w:rsidRPr="004A4071">
                        <w:rPr>
                          <w:rFonts w:asciiTheme="minorHAnsi" w:hAnsiTheme="minorHAnsi"/>
                          <w:color w:val="333333"/>
                          <w:spacing w:val="-4"/>
                        </w:rPr>
                        <w:t xml:space="preserve">and </w:t>
                      </w:r>
                      <w:r w:rsidRPr="004A4071">
                        <w:rPr>
                          <w:rFonts w:asciiTheme="minorHAnsi" w:hAnsiTheme="minorHAnsi"/>
                          <w:color w:val="333333"/>
                          <w:spacing w:val="-5"/>
                        </w:rPr>
                        <w:t xml:space="preserve">limited office premises liability </w:t>
                      </w:r>
                      <w:r w:rsidRPr="004A4071">
                        <w:rPr>
                          <w:rFonts w:asciiTheme="minorHAnsi" w:hAnsiTheme="minorHAnsi"/>
                          <w:color w:val="333333"/>
                          <w:spacing w:val="-6"/>
                        </w:rPr>
                        <w:t xml:space="preserve">insurance </w:t>
                      </w:r>
                      <w:r w:rsidRPr="004A4071">
                        <w:rPr>
                          <w:rFonts w:asciiTheme="minorHAnsi" w:hAnsiTheme="minorHAnsi"/>
                          <w:color w:val="333333"/>
                          <w:spacing w:val="-5"/>
                        </w:rPr>
                        <w:t xml:space="preserve">policy. Please refer </w:t>
                      </w:r>
                      <w:r w:rsidRPr="004A4071">
                        <w:rPr>
                          <w:rFonts w:asciiTheme="minorHAnsi" w:hAnsiTheme="minorHAnsi"/>
                          <w:color w:val="333333"/>
                          <w:spacing w:val="-4"/>
                        </w:rPr>
                        <w:t xml:space="preserve">to the </w:t>
                      </w:r>
                      <w:r w:rsidRPr="004A4071">
                        <w:rPr>
                          <w:rFonts w:asciiTheme="minorHAnsi" w:hAnsiTheme="minorHAnsi"/>
                          <w:color w:val="333333"/>
                          <w:spacing w:val="-5"/>
                        </w:rPr>
                        <w:t xml:space="preserve">OMIC </w:t>
                      </w:r>
                      <w:r w:rsidRPr="004A4071">
                        <w:rPr>
                          <w:rFonts w:asciiTheme="minorHAnsi" w:hAnsiTheme="minorHAnsi"/>
                          <w:color w:val="333333"/>
                          <w:spacing w:val="-6"/>
                        </w:rPr>
                        <w:t xml:space="preserve">policy </w:t>
                      </w:r>
                      <w:r w:rsidRPr="004A4071">
                        <w:rPr>
                          <w:rFonts w:asciiTheme="minorHAnsi" w:hAnsiTheme="minorHAnsi"/>
                          <w:color w:val="333333"/>
                          <w:spacing w:val="-4"/>
                        </w:rPr>
                        <w:t xml:space="preserve">for </w:t>
                      </w:r>
                      <w:r w:rsidRPr="004A4071">
                        <w:rPr>
                          <w:rFonts w:asciiTheme="minorHAnsi" w:hAnsiTheme="minorHAnsi"/>
                          <w:color w:val="333333"/>
                          <w:spacing w:val="-5"/>
                        </w:rPr>
                        <w:t>these terms and conditions.</w:t>
                      </w:r>
                    </w:p>
                    <w:p w:rsidR="003572E8" w:rsidRDefault="003572E8" w:rsidP="009C2D79">
                      <w:pPr>
                        <w:spacing w:before="1"/>
                        <w:ind w:left="107" w:right="99"/>
                        <w:jc w:val="both"/>
                        <w:rPr>
                          <w:rFonts w:asciiTheme="minorHAnsi" w:hAnsiTheme="minorHAnsi"/>
                          <w:b/>
                          <w:color w:val="333333"/>
                        </w:rPr>
                      </w:pPr>
                    </w:p>
                    <w:p w:rsidR="003B18EF" w:rsidRPr="004A4071" w:rsidRDefault="009F1F13" w:rsidP="009C2D79">
                      <w:pPr>
                        <w:spacing w:before="1"/>
                        <w:ind w:left="107" w:right="99"/>
                        <w:jc w:val="both"/>
                        <w:rPr>
                          <w:rFonts w:asciiTheme="minorHAnsi" w:hAnsiTheme="minorHAnsi"/>
                        </w:rPr>
                      </w:pPr>
                      <w:r w:rsidRPr="004A4071">
                        <w:rPr>
                          <w:rFonts w:asciiTheme="minorHAnsi" w:hAnsiTheme="minorHAnsi"/>
                          <w:b/>
                          <w:color w:val="333333"/>
                        </w:rPr>
                        <w:t>Version</w:t>
                      </w:r>
                      <w:r w:rsidR="00F07728">
                        <w:rPr>
                          <w:rFonts w:asciiTheme="minorHAnsi" w:hAnsiTheme="minorHAnsi"/>
                          <w:b/>
                          <w:color w:val="333333"/>
                        </w:rPr>
                        <w:t xml:space="preserve"> 04/13/2023</w:t>
                      </w:r>
                      <w:r w:rsidR="008947C8">
                        <w:rPr>
                          <w:rFonts w:asciiTheme="minorHAnsi" w:hAnsiTheme="minorHAnsi"/>
                          <w:b/>
                          <w:color w:val="333333"/>
                        </w:rPr>
                        <w:t xml:space="preserve"> </w:t>
                      </w:r>
                    </w:p>
                  </w:txbxContent>
                </v:textbox>
                <w10:wrap type="topAndBottom" anchorx="page"/>
              </v:shape>
            </w:pict>
          </mc:Fallback>
        </mc:AlternateContent>
      </w:r>
    </w:p>
    <w:p w14:paraId="0B690E7E" w14:textId="77777777" w:rsidR="00D820E7" w:rsidDel="00FA2D95" w:rsidRDefault="00D820E7" w:rsidP="005A5FC8">
      <w:pPr>
        <w:pStyle w:val="BodyText"/>
        <w:jc w:val="both"/>
        <w:rPr>
          <w:del w:id="0" w:author="Michelle Pineda" w:date="2023-04-19T10:19:00Z"/>
          <w:rFonts w:ascii="Calibri" w:hAnsi="Calibri" w:cs="Calibri"/>
          <w:spacing w:val="-5"/>
        </w:rPr>
      </w:pPr>
    </w:p>
    <w:p w14:paraId="585DADDF" w14:textId="77777777" w:rsidR="005A5FC8" w:rsidRDefault="005A5FC8" w:rsidP="00FA2D95">
      <w:pPr>
        <w:tabs>
          <w:tab w:val="left" w:pos="-720"/>
        </w:tabs>
        <w:suppressAutoHyphens/>
        <w:spacing w:line="240" w:lineRule="atLeast"/>
        <w:ind w:left="1008" w:right="720"/>
        <w:rPr>
          <w:rFonts w:asciiTheme="minorHAnsi" w:hAnsiTheme="minorHAnsi" w:cstheme="minorHAnsi"/>
          <w:spacing w:val="-2"/>
        </w:rPr>
      </w:pPr>
    </w:p>
    <w:p w14:paraId="1CE42EE6" w14:textId="77777777" w:rsidR="009E536C" w:rsidRPr="00FA2D95" w:rsidRDefault="00FA2D95" w:rsidP="00FA2D95">
      <w:pPr>
        <w:tabs>
          <w:tab w:val="left" w:pos="-720"/>
        </w:tabs>
        <w:suppressAutoHyphens/>
        <w:spacing w:line="240" w:lineRule="atLeast"/>
        <w:ind w:left="1008" w:right="720"/>
        <w:rPr>
          <w:rFonts w:ascii="Calibri" w:hAnsi="Calibri" w:cs="Calibri"/>
        </w:rPr>
      </w:pPr>
      <w:r w:rsidRPr="00FA2D95">
        <w:rPr>
          <w:rFonts w:ascii="Calibri" w:hAnsi="Calibri" w:cs="Calibri"/>
        </w:rPr>
        <w:t>Many OMIC insureds employ optometrists in their practices. While</w:t>
      </w:r>
      <w:r w:rsidR="00A404D3" w:rsidRPr="00FA2D95">
        <w:rPr>
          <w:rFonts w:ascii="Calibri" w:hAnsi="Calibri" w:cs="Calibri"/>
        </w:rPr>
        <w:t xml:space="preserve"> optometrists are independent practitioners, differences in education and legal scope of practice must be considered in order to comply with state laws and provide safe car</w:t>
      </w:r>
      <w:r>
        <w:rPr>
          <w:rFonts w:ascii="Calibri" w:hAnsi="Calibri" w:cs="Calibri"/>
        </w:rPr>
        <w:t xml:space="preserve">e. </w:t>
      </w:r>
      <w:r w:rsidR="005A5FC8" w:rsidRPr="00FA2D95">
        <w:rPr>
          <w:rFonts w:ascii="Calibri" w:hAnsi="Calibri" w:cs="Calibri"/>
        </w:rPr>
        <w:t xml:space="preserve">This document will address some key issues. </w:t>
      </w:r>
    </w:p>
    <w:p w14:paraId="78E7F87B" w14:textId="77777777" w:rsidR="009E536C" w:rsidRDefault="009E536C" w:rsidP="00CF7A40">
      <w:pPr>
        <w:tabs>
          <w:tab w:val="left" w:pos="-720"/>
        </w:tabs>
        <w:suppressAutoHyphens/>
        <w:spacing w:line="240" w:lineRule="atLeast"/>
        <w:ind w:left="1008" w:right="720"/>
        <w:rPr>
          <w:rFonts w:asciiTheme="minorHAnsi" w:hAnsiTheme="minorHAnsi" w:cstheme="minorHAnsi"/>
          <w:spacing w:val="-2"/>
        </w:rPr>
      </w:pPr>
    </w:p>
    <w:p w14:paraId="76347919" w14:textId="77777777" w:rsidR="005A5FC8" w:rsidRPr="00A8471F" w:rsidRDefault="005A5FC8" w:rsidP="00CF7A40">
      <w:pPr>
        <w:tabs>
          <w:tab w:val="left" w:pos="-720"/>
        </w:tabs>
        <w:suppressAutoHyphens/>
        <w:spacing w:line="240" w:lineRule="atLeast"/>
        <w:ind w:left="1008" w:right="720"/>
        <w:rPr>
          <w:rFonts w:asciiTheme="minorHAnsi" w:hAnsiTheme="minorHAnsi" w:cstheme="minorHAnsi"/>
        </w:rPr>
      </w:pPr>
      <w:r w:rsidRPr="00A8471F">
        <w:rPr>
          <w:rFonts w:asciiTheme="minorHAnsi" w:hAnsiTheme="minorHAnsi" w:cstheme="minorHAnsi"/>
          <w:spacing w:val="-2"/>
        </w:rPr>
        <w:t xml:space="preserve">For a discussion of surgical comanagement, please see </w:t>
      </w:r>
      <w:hyperlink r:id="rId9" w:history="1">
        <w:r w:rsidRPr="00A8471F">
          <w:rPr>
            <w:rStyle w:val="Hyperlink"/>
            <w:rFonts w:asciiTheme="minorHAnsi" w:hAnsiTheme="minorHAnsi" w:cstheme="minorHAnsi"/>
          </w:rPr>
          <w:t>Comanagement of Surgical Patients</w:t>
        </w:r>
      </w:hyperlink>
      <w:r w:rsidRPr="00A8471F">
        <w:rPr>
          <w:rFonts w:asciiTheme="minorHAnsi" w:hAnsiTheme="minorHAnsi" w:cstheme="minorHAnsi"/>
        </w:rPr>
        <w:t>.</w:t>
      </w:r>
    </w:p>
    <w:p w14:paraId="56169C02" w14:textId="77777777" w:rsidR="00CF7A40" w:rsidRPr="009E536C" w:rsidRDefault="00CF7A40" w:rsidP="00CF7A40">
      <w:pPr>
        <w:pStyle w:val="Heading1"/>
        <w:ind w:left="1008" w:right="720" w:firstLine="0"/>
        <w:rPr>
          <w:rFonts w:asciiTheme="minorHAnsi" w:hAnsiTheme="minorHAnsi" w:cstheme="minorHAnsi"/>
          <w:sz w:val="22"/>
          <w:szCs w:val="24"/>
        </w:rPr>
      </w:pPr>
    </w:p>
    <w:p w14:paraId="3C6BD02B" w14:textId="77777777" w:rsidR="005A5FC8" w:rsidRPr="009E536C" w:rsidRDefault="005A5FC8" w:rsidP="00CF7A40">
      <w:pPr>
        <w:pStyle w:val="Heading1"/>
        <w:ind w:left="1008" w:right="720" w:firstLine="0"/>
        <w:rPr>
          <w:rFonts w:ascii="Calibri" w:hAnsi="Calibri" w:cs="Calibri"/>
          <w:color w:val="4F81BD" w:themeColor="accent1"/>
          <w:sz w:val="24"/>
          <w:szCs w:val="24"/>
        </w:rPr>
      </w:pPr>
      <w:r w:rsidRPr="009E536C">
        <w:rPr>
          <w:rFonts w:ascii="Calibri" w:hAnsi="Calibri" w:cs="Calibri"/>
          <w:color w:val="4F81BD" w:themeColor="accent1"/>
          <w:sz w:val="24"/>
          <w:szCs w:val="24"/>
        </w:rPr>
        <w:t>OMIC coverage issues</w:t>
      </w:r>
    </w:p>
    <w:p w14:paraId="0F1DDA7D" w14:textId="77777777" w:rsidR="005A5FC8" w:rsidRPr="00A8471F" w:rsidRDefault="005A5FC8" w:rsidP="00CF7A40">
      <w:pPr>
        <w:tabs>
          <w:tab w:val="left" w:pos="-720"/>
        </w:tabs>
        <w:suppressAutoHyphens/>
        <w:spacing w:line="240" w:lineRule="atLeast"/>
        <w:ind w:left="1008" w:right="720"/>
        <w:rPr>
          <w:rFonts w:asciiTheme="minorHAnsi" w:hAnsiTheme="minorHAnsi" w:cstheme="minorHAnsi"/>
          <w:spacing w:val="-2"/>
        </w:rPr>
      </w:pPr>
      <w:r w:rsidRPr="00A8471F">
        <w:rPr>
          <w:rFonts w:asciiTheme="minorHAnsi" w:hAnsiTheme="minorHAnsi" w:cstheme="minorHAnsi"/>
          <w:spacing w:val="-2"/>
        </w:rPr>
        <w:t xml:space="preserve">In order for coverage to extend to an OMIC-insured ophthalmologist or group for vicarious liability arising from services rendered by an employed or contracted optometrist, the optometrist must be acting within the scope of his or her licensure, training, and professional liability insurance coverage. Coverage may also apply directly to the optometrist if he or she is named in the insured ophthalmologist’s or group’s Policy Declarations. As in the case of vicarious liability coverage, the optometrist must be acting within the scope of his or her licensure and training. In addition, the optometrist must also be acting within the scope of his or her employment by the insured ophthalmologist/group. Furthermore, OMIC-insured optometrists who take call are required as a condition of coverage to abide by a written </w:t>
      </w:r>
      <w:hyperlink w:anchor="_Protocol_for_optometrists" w:history="1">
        <w:r w:rsidRPr="00A8471F">
          <w:rPr>
            <w:rStyle w:val="Hyperlink"/>
            <w:rFonts w:asciiTheme="minorHAnsi" w:hAnsiTheme="minorHAnsi" w:cstheme="minorHAnsi"/>
            <w:spacing w:val="-2"/>
          </w:rPr>
          <w:t>Protocol</w:t>
        </w:r>
      </w:hyperlink>
      <w:r w:rsidRPr="00A8471F">
        <w:rPr>
          <w:rFonts w:asciiTheme="minorHAnsi" w:hAnsiTheme="minorHAnsi" w:cstheme="minorHAnsi"/>
          <w:spacing w:val="-2"/>
        </w:rPr>
        <w:t xml:space="preserve"> and have appropriate backup as described below.</w:t>
      </w:r>
    </w:p>
    <w:p w14:paraId="2AFC104D" w14:textId="77777777" w:rsidR="00437330" w:rsidRDefault="00437330" w:rsidP="00CF7A40">
      <w:pPr>
        <w:pStyle w:val="Heading1"/>
        <w:ind w:left="1008" w:right="720" w:firstLine="0"/>
        <w:rPr>
          <w:ins w:id="1" w:author="Michelle Pineda" w:date="2023-04-19T10:41:00Z"/>
          <w:rFonts w:asciiTheme="minorHAnsi" w:hAnsiTheme="minorHAnsi" w:cstheme="minorHAnsi"/>
          <w:color w:val="4F81BD" w:themeColor="accent1"/>
          <w:sz w:val="24"/>
          <w:szCs w:val="24"/>
        </w:rPr>
      </w:pPr>
    </w:p>
    <w:p w14:paraId="65665A59" w14:textId="77777777" w:rsidR="00437330" w:rsidRDefault="00437330" w:rsidP="00CF7A40">
      <w:pPr>
        <w:pStyle w:val="Heading1"/>
        <w:ind w:left="1008" w:right="720" w:firstLine="0"/>
        <w:rPr>
          <w:ins w:id="2" w:author="Michelle Pineda" w:date="2023-04-19T10:41:00Z"/>
          <w:rFonts w:asciiTheme="minorHAnsi" w:hAnsiTheme="minorHAnsi" w:cstheme="minorHAnsi"/>
          <w:color w:val="4F81BD" w:themeColor="accent1"/>
          <w:sz w:val="24"/>
          <w:szCs w:val="24"/>
        </w:rPr>
      </w:pPr>
    </w:p>
    <w:p w14:paraId="0753B139" w14:textId="4AFCF596" w:rsidR="005A5FC8" w:rsidRPr="009E536C" w:rsidRDefault="005A5FC8" w:rsidP="00CF7A40">
      <w:pPr>
        <w:pStyle w:val="Heading1"/>
        <w:ind w:left="1008" w:right="720" w:firstLine="0"/>
        <w:rPr>
          <w:rFonts w:asciiTheme="minorHAnsi" w:hAnsiTheme="minorHAnsi" w:cstheme="minorHAnsi"/>
          <w:b w:val="0"/>
          <w:color w:val="4F81BD" w:themeColor="accent1"/>
          <w:sz w:val="24"/>
          <w:szCs w:val="24"/>
        </w:rPr>
      </w:pPr>
      <w:r w:rsidRPr="009E536C">
        <w:rPr>
          <w:rFonts w:asciiTheme="minorHAnsi" w:hAnsiTheme="minorHAnsi" w:cstheme="minorHAnsi"/>
          <w:color w:val="4F81BD" w:themeColor="accent1"/>
          <w:sz w:val="24"/>
          <w:szCs w:val="24"/>
        </w:rPr>
        <w:lastRenderedPageBreak/>
        <w:t>The optometrist’s role in patient care</w:t>
      </w:r>
    </w:p>
    <w:p w14:paraId="30C299F2" w14:textId="77777777" w:rsidR="00176361" w:rsidRDefault="00176361" w:rsidP="00176361">
      <w:pPr>
        <w:tabs>
          <w:tab w:val="left" w:pos="-720"/>
        </w:tabs>
        <w:suppressAutoHyphens/>
        <w:spacing w:line="240" w:lineRule="atLeast"/>
        <w:ind w:left="1008" w:right="720"/>
        <w:rPr>
          <w:rFonts w:asciiTheme="minorHAnsi" w:hAnsiTheme="minorHAnsi" w:cstheme="minorHAnsi"/>
          <w:spacing w:val="-2"/>
        </w:rPr>
      </w:pPr>
      <w:r w:rsidRPr="00A8471F">
        <w:rPr>
          <w:rFonts w:asciiTheme="minorHAnsi" w:hAnsiTheme="minorHAnsi" w:cstheme="minorHAnsi"/>
          <w:spacing w:val="-2"/>
        </w:rPr>
        <w:t xml:space="preserve">Patient </w:t>
      </w:r>
      <w:r>
        <w:rPr>
          <w:rFonts w:asciiTheme="minorHAnsi" w:hAnsiTheme="minorHAnsi" w:cstheme="minorHAnsi"/>
          <w:spacing w:val="-2"/>
        </w:rPr>
        <w:t>care</w:t>
      </w:r>
      <w:r w:rsidRPr="00A8471F">
        <w:rPr>
          <w:rFonts w:asciiTheme="minorHAnsi" w:hAnsiTheme="minorHAnsi" w:cstheme="minorHAnsi"/>
          <w:spacing w:val="-2"/>
        </w:rPr>
        <w:t xml:space="preserve"> handled by ODs fall into three categories. </w:t>
      </w:r>
    </w:p>
    <w:p w14:paraId="3498A245" w14:textId="77777777" w:rsidR="00176361" w:rsidRDefault="00176361" w:rsidP="00176361">
      <w:pPr>
        <w:tabs>
          <w:tab w:val="left" w:pos="-720"/>
        </w:tabs>
        <w:suppressAutoHyphens/>
        <w:spacing w:line="240" w:lineRule="atLeast"/>
        <w:ind w:left="1008" w:right="720"/>
        <w:rPr>
          <w:rFonts w:asciiTheme="minorHAnsi" w:hAnsiTheme="minorHAnsi" w:cstheme="minorHAnsi"/>
          <w:spacing w:val="-2"/>
        </w:rPr>
      </w:pPr>
    </w:p>
    <w:p w14:paraId="5E96043C" w14:textId="77777777" w:rsidR="00176361" w:rsidRDefault="00176361" w:rsidP="00176361">
      <w:pPr>
        <w:pStyle w:val="ListParagraph"/>
        <w:numPr>
          <w:ilvl w:val="0"/>
          <w:numId w:val="25"/>
        </w:numPr>
        <w:tabs>
          <w:tab w:val="left" w:pos="-720"/>
        </w:tabs>
        <w:suppressAutoHyphens/>
        <w:spacing w:line="240" w:lineRule="atLeast"/>
        <w:ind w:right="720"/>
        <w:contextualSpacing/>
        <w:rPr>
          <w:rFonts w:asciiTheme="minorHAnsi" w:hAnsiTheme="minorHAnsi" w:cstheme="minorHAnsi"/>
          <w:spacing w:val="-2"/>
        </w:rPr>
      </w:pPr>
      <w:r w:rsidRPr="00B24D91">
        <w:rPr>
          <w:rFonts w:asciiTheme="minorHAnsi" w:hAnsiTheme="minorHAnsi" w:cstheme="minorHAnsi"/>
          <w:spacing w:val="-2"/>
        </w:rPr>
        <w:t>Independent care allowed by the st</w:t>
      </w:r>
      <w:r>
        <w:rPr>
          <w:rFonts w:asciiTheme="minorHAnsi" w:hAnsiTheme="minorHAnsi" w:cstheme="minorHAnsi"/>
          <w:spacing w:val="-2"/>
        </w:rPr>
        <w:t xml:space="preserve">ate in which the </w:t>
      </w:r>
      <w:r w:rsidR="009E1BEC">
        <w:rPr>
          <w:rFonts w:asciiTheme="minorHAnsi" w:hAnsiTheme="minorHAnsi" w:cstheme="minorHAnsi"/>
          <w:spacing w:val="-2"/>
        </w:rPr>
        <w:t>optometrist</w:t>
      </w:r>
      <w:r>
        <w:rPr>
          <w:rFonts w:asciiTheme="minorHAnsi" w:hAnsiTheme="minorHAnsi" w:cstheme="minorHAnsi"/>
          <w:spacing w:val="-2"/>
        </w:rPr>
        <w:t xml:space="preserve"> is licensed;</w:t>
      </w:r>
    </w:p>
    <w:p w14:paraId="3C2D6377" w14:textId="6707811B" w:rsidR="00176361" w:rsidRDefault="00176361" w:rsidP="00176361">
      <w:pPr>
        <w:pStyle w:val="ListParagraph"/>
        <w:numPr>
          <w:ilvl w:val="0"/>
          <w:numId w:val="25"/>
        </w:numPr>
        <w:tabs>
          <w:tab w:val="left" w:pos="-720"/>
        </w:tabs>
        <w:suppressAutoHyphens/>
        <w:spacing w:line="240" w:lineRule="atLeast"/>
        <w:ind w:right="720"/>
        <w:contextualSpacing/>
        <w:rPr>
          <w:rFonts w:asciiTheme="minorHAnsi" w:hAnsiTheme="minorHAnsi" w:cstheme="minorHAnsi"/>
          <w:spacing w:val="-2"/>
        </w:rPr>
      </w:pPr>
      <w:r w:rsidRPr="00181DED">
        <w:rPr>
          <w:rFonts w:asciiTheme="minorHAnsi" w:hAnsiTheme="minorHAnsi" w:cstheme="minorHAnsi"/>
          <w:b/>
          <w:spacing w:val="-2"/>
        </w:rPr>
        <w:t>Diagnosis and treatment of more complex eye conditions by optometrists with additional types of training and certification.</w:t>
      </w:r>
      <w:r w:rsidR="005B4497">
        <w:rPr>
          <w:rFonts w:asciiTheme="minorHAnsi" w:hAnsiTheme="minorHAnsi" w:cstheme="minorHAnsi"/>
          <w:b/>
          <w:spacing w:val="-2"/>
        </w:rPr>
        <w:t xml:space="preserve"> </w:t>
      </w:r>
      <w:r w:rsidR="005B4497" w:rsidRPr="005B4497">
        <w:rPr>
          <w:rFonts w:asciiTheme="minorHAnsi" w:hAnsiTheme="minorHAnsi" w:cstheme="minorHAnsi"/>
          <w:spacing w:val="-2"/>
        </w:rPr>
        <w:t>Note:</w:t>
      </w:r>
      <w:r w:rsidR="005B4497">
        <w:rPr>
          <w:rFonts w:asciiTheme="minorHAnsi" w:hAnsiTheme="minorHAnsi" w:cstheme="minorHAnsi"/>
          <w:b/>
          <w:spacing w:val="-2"/>
        </w:rPr>
        <w:t xml:space="preserve"> </w:t>
      </w:r>
      <w:r>
        <w:rPr>
          <w:rFonts w:asciiTheme="minorHAnsi" w:hAnsiTheme="minorHAnsi" w:cstheme="minorHAnsi"/>
          <w:spacing w:val="-2"/>
        </w:rPr>
        <w:t>S</w:t>
      </w:r>
      <w:r w:rsidRPr="00B24D91">
        <w:rPr>
          <w:rFonts w:asciiTheme="minorHAnsi" w:hAnsiTheme="minorHAnsi" w:cstheme="minorHAnsi"/>
          <w:spacing w:val="-2"/>
        </w:rPr>
        <w:t xml:space="preserve">ome states may require the </w:t>
      </w:r>
      <w:r w:rsidR="009E1BEC">
        <w:rPr>
          <w:rFonts w:asciiTheme="minorHAnsi" w:hAnsiTheme="minorHAnsi" w:cstheme="minorHAnsi"/>
          <w:spacing w:val="-2"/>
        </w:rPr>
        <w:t>optometrist</w:t>
      </w:r>
      <w:r w:rsidRPr="00B24D91">
        <w:rPr>
          <w:rFonts w:asciiTheme="minorHAnsi" w:hAnsiTheme="minorHAnsi" w:cstheme="minorHAnsi"/>
          <w:spacing w:val="-2"/>
        </w:rPr>
        <w:t xml:space="preserve"> to consult with an ophthal</w:t>
      </w:r>
      <w:r>
        <w:rPr>
          <w:rFonts w:asciiTheme="minorHAnsi" w:hAnsiTheme="minorHAnsi" w:cstheme="minorHAnsi"/>
          <w:spacing w:val="-2"/>
        </w:rPr>
        <w:t>mologist in certain situations; and</w:t>
      </w:r>
    </w:p>
    <w:p w14:paraId="344D94C3" w14:textId="77777777" w:rsidR="00176361" w:rsidRPr="00284627" w:rsidRDefault="00176361" w:rsidP="00176361">
      <w:pPr>
        <w:pStyle w:val="ListParagraph"/>
        <w:numPr>
          <w:ilvl w:val="0"/>
          <w:numId w:val="25"/>
        </w:numPr>
        <w:tabs>
          <w:tab w:val="left" w:pos="-720"/>
        </w:tabs>
        <w:suppressAutoHyphens/>
        <w:spacing w:line="240" w:lineRule="atLeast"/>
        <w:ind w:right="720"/>
        <w:contextualSpacing/>
        <w:rPr>
          <w:rFonts w:asciiTheme="minorHAnsi" w:hAnsiTheme="minorHAnsi" w:cstheme="minorHAnsi"/>
          <w:spacing w:val="-2"/>
        </w:rPr>
      </w:pPr>
      <w:r w:rsidRPr="00284627">
        <w:rPr>
          <w:rFonts w:asciiTheme="minorHAnsi" w:hAnsiTheme="minorHAnsi" w:cstheme="minorHAnsi"/>
          <w:spacing w:val="-2"/>
        </w:rPr>
        <w:t>Patients with diseases or findings that fall outside the first two categories</w:t>
      </w:r>
      <w:r>
        <w:rPr>
          <w:rFonts w:asciiTheme="minorHAnsi" w:hAnsiTheme="minorHAnsi" w:cstheme="minorHAnsi"/>
          <w:spacing w:val="-2"/>
        </w:rPr>
        <w:t>. These case</w:t>
      </w:r>
      <w:r w:rsidRPr="00284627">
        <w:rPr>
          <w:rFonts w:asciiTheme="minorHAnsi" w:hAnsiTheme="minorHAnsi" w:cstheme="minorHAnsi"/>
          <w:spacing w:val="-2"/>
        </w:rPr>
        <w:t xml:space="preserve"> must be transferred to an ophthalmologist. When </w:t>
      </w:r>
      <w:r>
        <w:rPr>
          <w:rFonts w:asciiTheme="minorHAnsi" w:hAnsiTheme="minorHAnsi" w:cstheme="minorHAnsi"/>
          <w:spacing w:val="-2"/>
        </w:rPr>
        <w:t>the referring</w:t>
      </w:r>
      <w:r w:rsidRPr="00284627">
        <w:rPr>
          <w:rFonts w:asciiTheme="minorHAnsi" w:hAnsiTheme="minorHAnsi" w:cstheme="minorHAnsi"/>
          <w:spacing w:val="-2"/>
        </w:rPr>
        <w:t xml:space="preserve"> </w:t>
      </w:r>
      <w:r w:rsidR="009E1BEC">
        <w:rPr>
          <w:rFonts w:asciiTheme="minorHAnsi" w:hAnsiTheme="minorHAnsi" w:cstheme="minorHAnsi"/>
          <w:spacing w:val="-2"/>
        </w:rPr>
        <w:t>optometrist</w:t>
      </w:r>
      <w:r w:rsidRPr="00284627">
        <w:rPr>
          <w:rFonts w:asciiTheme="minorHAnsi" w:hAnsiTheme="minorHAnsi" w:cstheme="minorHAnsi"/>
          <w:spacing w:val="-2"/>
        </w:rPr>
        <w:t xml:space="preserve"> is within the insured’s practice, the ophthalmologist may allow the OD to continue care, but only if the ophthalmologist assumes direct supervision of the </w:t>
      </w:r>
      <w:r w:rsidR="009E1BEC">
        <w:rPr>
          <w:rFonts w:asciiTheme="minorHAnsi" w:hAnsiTheme="minorHAnsi" w:cstheme="minorHAnsi"/>
          <w:spacing w:val="-2"/>
        </w:rPr>
        <w:t>optometrist</w:t>
      </w:r>
      <w:r w:rsidRPr="00284627">
        <w:rPr>
          <w:rFonts w:asciiTheme="minorHAnsi" w:hAnsiTheme="minorHAnsi" w:cstheme="minorHAnsi"/>
          <w:spacing w:val="-2"/>
        </w:rPr>
        <w:t xml:space="preserve"> and responsibility for the overall management of the case.</w:t>
      </w:r>
    </w:p>
    <w:p w14:paraId="1F50D016" w14:textId="77777777" w:rsidR="005A5FC8" w:rsidRPr="00A8471F" w:rsidRDefault="005A5FC8" w:rsidP="005A5FC8">
      <w:pPr>
        <w:tabs>
          <w:tab w:val="left" w:pos="-720"/>
        </w:tabs>
        <w:suppressAutoHyphens/>
        <w:spacing w:line="240" w:lineRule="atLeast"/>
        <w:rPr>
          <w:rFonts w:asciiTheme="minorHAnsi" w:hAnsiTheme="minorHAnsi" w:cstheme="minorHAnsi"/>
          <w:spacing w:val="-2"/>
        </w:rPr>
      </w:pPr>
    </w:p>
    <w:p w14:paraId="7A4BAE43" w14:textId="77777777" w:rsidR="009E1BEC" w:rsidRPr="00A8471F" w:rsidDel="00181DED" w:rsidRDefault="005A5FC8" w:rsidP="009E1BEC">
      <w:pPr>
        <w:tabs>
          <w:tab w:val="left" w:pos="-720"/>
        </w:tabs>
        <w:suppressAutoHyphens/>
        <w:spacing w:line="240" w:lineRule="atLeast"/>
        <w:ind w:left="1008" w:right="720"/>
        <w:rPr>
          <w:del w:id="3" w:author="Michelle Pineda" w:date="2023-04-19T10:30:00Z"/>
          <w:rFonts w:asciiTheme="minorHAnsi" w:hAnsiTheme="minorHAnsi" w:cstheme="minorHAnsi"/>
          <w:spacing w:val="-2"/>
        </w:rPr>
      </w:pPr>
      <w:r w:rsidRPr="00A8471F">
        <w:rPr>
          <w:rFonts w:asciiTheme="minorHAnsi" w:hAnsiTheme="minorHAnsi" w:cstheme="minorHAnsi"/>
          <w:spacing w:val="-2"/>
        </w:rPr>
        <w:t xml:space="preserve">Scope of practice laws vary from state to state, and may even vary within a state from one provider to another based upon the optometrist’s Diagnostic or Therapeutic Pharmaceutical Agent (DPA or TPA) certification status. The practice </w:t>
      </w:r>
      <w:r w:rsidR="009E1BEC">
        <w:rPr>
          <w:rFonts w:asciiTheme="minorHAnsi" w:hAnsiTheme="minorHAnsi" w:cstheme="minorHAnsi"/>
          <w:spacing w:val="-2"/>
        </w:rPr>
        <w:t>must</w:t>
      </w:r>
      <w:r w:rsidR="009E1BEC" w:rsidRPr="00A8471F">
        <w:rPr>
          <w:rFonts w:asciiTheme="minorHAnsi" w:hAnsiTheme="minorHAnsi" w:cstheme="minorHAnsi"/>
          <w:spacing w:val="-2"/>
        </w:rPr>
        <w:t xml:space="preserve"> assess whether each employed or contracted optometrist has the legal authority to treat certain patients and/or take call. </w:t>
      </w:r>
      <w:r w:rsidR="009E1BEC">
        <w:rPr>
          <w:rFonts w:asciiTheme="minorHAnsi" w:hAnsiTheme="minorHAnsi" w:cstheme="minorHAnsi"/>
          <w:spacing w:val="-2"/>
        </w:rPr>
        <w:t>Optometrists who exceed their</w:t>
      </w:r>
      <w:r w:rsidR="009E1BEC" w:rsidRPr="00A8471F">
        <w:rPr>
          <w:rFonts w:asciiTheme="minorHAnsi" w:hAnsiTheme="minorHAnsi" w:cstheme="minorHAnsi"/>
          <w:spacing w:val="-2"/>
        </w:rPr>
        <w:t xml:space="preserve"> legal scope of practice</w:t>
      </w:r>
      <w:r w:rsidR="009E1BEC">
        <w:rPr>
          <w:rFonts w:asciiTheme="minorHAnsi" w:hAnsiTheme="minorHAnsi" w:cstheme="minorHAnsi"/>
          <w:spacing w:val="-2"/>
        </w:rPr>
        <w:t xml:space="preserve"> </w:t>
      </w:r>
      <w:r w:rsidR="009E1BEC" w:rsidRPr="00A8471F">
        <w:rPr>
          <w:rFonts w:asciiTheme="minorHAnsi" w:hAnsiTheme="minorHAnsi" w:cstheme="minorHAnsi"/>
          <w:spacing w:val="-2"/>
        </w:rPr>
        <w:t xml:space="preserve">would be subject to potential licensure action, </w:t>
      </w:r>
      <w:r w:rsidR="009E1BEC">
        <w:rPr>
          <w:rFonts w:asciiTheme="minorHAnsi" w:hAnsiTheme="minorHAnsi" w:cstheme="minorHAnsi"/>
          <w:spacing w:val="-2"/>
        </w:rPr>
        <w:t>and</w:t>
      </w:r>
      <w:r w:rsidR="009E1BEC" w:rsidRPr="00A8471F">
        <w:rPr>
          <w:rFonts w:asciiTheme="minorHAnsi" w:hAnsiTheme="minorHAnsi" w:cstheme="minorHAnsi"/>
          <w:spacing w:val="-2"/>
        </w:rPr>
        <w:t xml:space="preserve"> the ophthalmologist might be subjec</w:t>
      </w:r>
      <w:r w:rsidR="009E1BEC">
        <w:rPr>
          <w:rFonts w:asciiTheme="minorHAnsi" w:hAnsiTheme="minorHAnsi" w:cstheme="minorHAnsi"/>
          <w:spacing w:val="-2"/>
        </w:rPr>
        <w:t>t to disciplinary action</w:t>
      </w:r>
      <w:r w:rsidR="009E1BEC" w:rsidRPr="00A8471F">
        <w:rPr>
          <w:rFonts w:asciiTheme="minorHAnsi" w:hAnsiTheme="minorHAnsi" w:cstheme="minorHAnsi"/>
          <w:spacing w:val="-2"/>
        </w:rPr>
        <w:t xml:space="preserve">. </w:t>
      </w:r>
    </w:p>
    <w:p w14:paraId="11A7CB3C" w14:textId="5136E3A5" w:rsidR="005A5FC8" w:rsidRPr="00A8471F" w:rsidRDefault="005A5FC8" w:rsidP="00437330">
      <w:pPr>
        <w:tabs>
          <w:tab w:val="left" w:pos="-720"/>
        </w:tabs>
        <w:suppressAutoHyphens/>
        <w:spacing w:line="240" w:lineRule="atLeast"/>
        <w:ind w:right="720"/>
        <w:rPr>
          <w:rFonts w:asciiTheme="minorHAnsi" w:hAnsiTheme="minorHAnsi" w:cstheme="minorHAnsi"/>
          <w:spacing w:val="-2"/>
        </w:rPr>
      </w:pPr>
    </w:p>
    <w:p w14:paraId="6D2C6C26" w14:textId="77777777" w:rsidR="005A5FC8" w:rsidRDefault="005A5FC8" w:rsidP="00CF7A40">
      <w:pPr>
        <w:tabs>
          <w:tab w:val="left" w:pos="-720"/>
        </w:tabs>
        <w:suppressAutoHyphens/>
        <w:spacing w:line="240" w:lineRule="atLeast"/>
        <w:ind w:left="1008" w:right="720"/>
        <w:rPr>
          <w:rFonts w:asciiTheme="minorHAnsi" w:hAnsiTheme="minorHAnsi" w:cstheme="minorHAnsi"/>
          <w:spacing w:val="-2"/>
        </w:rPr>
      </w:pPr>
      <w:r w:rsidRPr="00A8471F">
        <w:rPr>
          <w:rFonts w:asciiTheme="minorHAnsi" w:hAnsiTheme="minorHAnsi" w:cstheme="minorHAnsi"/>
          <w:spacing w:val="-2"/>
        </w:rPr>
        <w:t xml:space="preserve">The fact that an activity legally falls within the optometric scope of practice in a given state is not, on its own, assurance that it is appropriate to allow a particular </w:t>
      </w:r>
      <w:r w:rsidR="009E1BEC">
        <w:rPr>
          <w:rFonts w:asciiTheme="minorHAnsi" w:hAnsiTheme="minorHAnsi" w:cstheme="minorHAnsi"/>
          <w:spacing w:val="-2"/>
        </w:rPr>
        <w:t>optometrist</w:t>
      </w:r>
      <w:r w:rsidR="009E1BEC" w:rsidRPr="00A8471F">
        <w:rPr>
          <w:rFonts w:asciiTheme="minorHAnsi" w:hAnsiTheme="minorHAnsi" w:cstheme="minorHAnsi"/>
          <w:spacing w:val="-2"/>
        </w:rPr>
        <w:t xml:space="preserve"> </w:t>
      </w:r>
      <w:r w:rsidRPr="00A8471F">
        <w:rPr>
          <w:rFonts w:asciiTheme="minorHAnsi" w:hAnsiTheme="minorHAnsi" w:cstheme="minorHAnsi"/>
          <w:spacing w:val="-2"/>
        </w:rPr>
        <w:t>to handle the situation or participate in after-hours call.  Members of the practice must be confident that the possesses the adequate training, skills, and experience to accurately diagnose and treat the conditions that are likely to be presented, as well as the willingness to seek advice from an ophthalmologist whenever necessary. If the handling the patient’s care lacks the proper qualifications, misdiagnoses, delays in diagnosis or treatment, or other medical mishaps may result</w:t>
      </w:r>
      <w:r w:rsidR="009E1BEC">
        <w:rPr>
          <w:rFonts w:asciiTheme="minorHAnsi" w:hAnsiTheme="minorHAnsi" w:cstheme="minorHAnsi"/>
          <w:spacing w:val="-2"/>
        </w:rPr>
        <w:t xml:space="preserve"> in patient harm and professional liability claims</w:t>
      </w:r>
      <w:ins w:id="4" w:author="Michelle Pineda" w:date="2023-04-19T10:30:00Z">
        <w:r w:rsidR="00181DED">
          <w:rPr>
            <w:rFonts w:asciiTheme="minorHAnsi" w:hAnsiTheme="minorHAnsi" w:cstheme="minorHAnsi"/>
            <w:spacing w:val="-2"/>
          </w:rPr>
          <w:t>.</w:t>
        </w:r>
      </w:ins>
    </w:p>
    <w:p w14:paraId="5C3DE637" w14:textId="77777777" w:rsidR="009E536C" w:rsidRPr="00A8471F" w:rsidRDefault="009E536C" w:rsidP="00CF7A40">
      <w:pPr>
        <w:tabs>
          <w:tab w:val="left" w:pos="-720"/>
        </w:tabs>
        <w:suppressAutoHyphens/>
        <w:spacing w:line="240" w:lineRule="atLeast"/>
        <w:ind w:left="1008" w:right="720"/>
        <w:rPr>
          <w:rFonts w:asciiTheme="minorHAnsi" w:hAnsiTheme="minorHAnsi" w:cstheme="minorHAnsi"/>
          <w:b/>
          <w:spacing w:val="-2"/>
        </w:rPr>
      </w:pPr>
    </w:p>
    <w:p w14:paraId="4DB5A1EC" w14:textId="77777777" w:rsidR="005A5FC8" w:rsidRPr="009E536C" w:rsidRDefault="005A5FC8" w:rsidP="009E536C">
      <w:pPr>
        <w:pStyle w:val="Heading1"/>
        <w:ind w:left="1008" w:right="720" w:firstLine="0"/>
        <w:rPr>
          <w:rFonts w:asciiTheme="minorHAnsi" w:hAnsiTheme="minorHAnsi" w:cstheme="minorHAnsi"/>
          <w:b w:val="0"/>
          <w:color w:val="4F81BD" w:themeColor="accent1"/>
          <w:sz w:val="24"/>
          <w:szCs w:val="24"/>
        </w:rPr>
      </w:pPr>
      <w:r w:rsidRPr="009E536C">
        <w:rPr>
          <w:rFonts w:asciiTheme="minorHAnsi" w:hAnsiTheme="minorHAnsi" w:cstheme="minorHAnsi"/>
          <w:color w:val="4F81BD" w:themeColor="accent1"/>
          <w:sz w:val="24"/>
          <w:szCs w:val="24"/>
        </w:rPr>
        <w:t>Credentialing, protocols, and backup</w:t>
      </w:r>
    </w:p>
    <w:p w14:paraId="4C11C1AF" w14:textId="179260FE" w:rsidR="005A5FC8" w:rsidRPr="00A8471F" w:rsidRDefault="005A5FC8" w:rsidP="009E536C">
      <w:pPr>
        <w:tabs>
          <w:tab w:val="left" w:pos="-720"/>
        </w:tabs>
        <w:suppressAutoHyphens/>
        <w:spacing w:line="240" w:lineRule="atLeast"/>
        <w:ind w:left="1008" w:right="1008"/>
        <w:rPr>
          <w:rFonts w:asciiTheme="minorHAnsi" w:hAnsiTheme="minorHAnsi" w:cstheme="minorHAnsi"/>
          <w:spacing w:val="-2"/>
        </w:rPr>
      </w:pPr>
      <w:r w:rsidRPr="00A8471F">
        <w:rPr>
          <w:rFonts w:asciiTheme="minorHAnsi" w:hAnsiTheme="minorHAnsi" w:cstheme="minorHAnsi"/>
          <w:spacing w:val="-2"/>
        </w:rPr>
        <w:t xml:space="preserve">OMIC recommends that all practices that work with optometrists (whether employees, independent contractors, or participants of a call group) have a written </w:t>
      </w:r>
      <w:hyperlink w:anchor="_Consent_for_planned" w:history="1">
        <w:r w:rsidRPr="00A8471F">
          <w:rPr>
            <w:rStyle w:val="Hyperlink"/>
            <w:rFonts w:asciiTheme="minorHAnsi" w:hAnsiTheme="minorHAnsi" w:cstheme="minorHAnsi"/>
            <w:spacing w:val="-2"/>
          </w:rPr>
          <w:t>Protocol</w:t>
        </w:r>
      </w:hyperlink>
      <w:r w:rsidRPr="00A8471F">
        <w:rPr>
          <w:rFonts w:asciiTheme="minorHAnsi" w:hAnsiTheme="minorHAnsi" w:cstheme="minorHAnsi"/>
          <w:spacing w:val="-2"/>
        </w:rPr>
        <w:t>.</w:t>
      </w:r>
      <w:r w:rsidR="00A439CC">
        <w:rPr>
          <w:rFonts w:asciiTheme="minorHAnsi" w:hAnsiTheme="minorHAnsi" w:cstheme="minorHAnsi"/>
          <w:spacing w:val="-2"/>
        </w:rPr>
        <w:t xml:space="preserve"> </w:t>
      </w:r>
      <w:r w:rsidRPr="00A8471F">
        <w:rPr>
          <w:rFonts w:asciiTheme="minorHAnsi" w:hAnsiTheme="minorHAnsi" w:cstheme="minorHAnsi"/>
          <w:b/>
          <w:spacing w:val="-2"/>
        </w:rPr>
        <w:t>OMIC requires such a protocol as a condition of coverage if the optometrist handles after-hour calls.</w:t>
      </w:r>
      <w:bookmarkStart w:id="5" w:name="_GoBack"/>
      <w:bookmarkEnd w:id="5"/>
      <w:r w:rsidR="0084037F">
        <w:rPr>
          <w:rFonts w:asciiTheme="minorHAnsi" w:hAnsiTheme="minorHAnsi" w:cstheme="minorHAnsi"/>
          <w:b/>
          <w:spacing w:val="-2"/>
        </w:rPr>
        <w:t xml:space="preserve"> </w:t>
      </w:r>
      <w:r w:rsidRPr="00A8471F">
        <w:rPr>
          <w:rFonts w:asciiTheme="minorHAnsi" w:hAnsiTheme="minorHAnsi" w:cstheme="minorHAnsi"/>
          <w:spacing w:val="-2"/>
        </w:rPr>
        <w:t xml:space="preserve">All members of the practice should be given the opportunity to review and comment on the proposed protocol before it is adopted. Once implemented, the protocol should be reviewed and updated on a regular basis. </w:t>
      </w:r>
      <w:bookmarkStart w:id="6" w:name="Protocol"/>
      <w:bookmarkEnd w:id="6"/>
      <w:r w:rsidRPr="00A8471F">
        <w:rPr>
          <w:rFonts w:asciiTheme="minorHAnsi" w:hAnsiTheme="minorHAnsi" w:cstheme="minorHAnsi"/>
          <w:spacing w:val="-2"/>
        </w:rPr>
        <w:t>Key elements of the protocol include:</w:t>
      </w:r>
    </w:p>
    <w:p w14:paraId="60404671" w14:textId="77777777" w:rsidR="005A5FC8" w:rsidRPr="00A8471F" w:rsidRDefault="005A5FC8" w:rsidP="009E536C">
      <w:pPr>
        <w:pStyle w:val="ListParagraph"/>
        <w:widowControl w:val="0"/>
        <w:numPr>
          <w:ilvl w:val="0"/>
          <w:numId w:val="24"/>
        </w:numPr>
        <w:tabs>
          <w:tab w:val="left" w:pos="-720"/>
        </w:tabs>
        <w:suppressAutoHyphens/>
        <w:autoSpaceDE w:val="0"/>
        <w:autoSpaceDN w:val="0"/>
        <w:adjustRightInd w:val="0"/>
        <w:spacing w:line="240" w:lineRule="atLeast"/>
        <w:ind w:left="1368" w:right="1008"/>
        <w:contextualSpacing/>
        <w:rPr>
          <w:rFonts w:asciiTheme="minorHAnsi" w:hAnsiTheme="minorHAnsi" w:cstheme="minorHAnsi"/>
          <w:spacing w:val="-2"/>
          <w:u w:val="single"/>
        </w:rPr>
      </w:pPr>
      <w:r w:rsidRPr="00A8471F">
        <w:rPr>
          <w:rFonts w:asciiTheme="minorHAnsi" w:hAnsiTheme="minorHAnsi" w:cstheme="minorHAnsi"/>
          <w:spacing w:val="-2"/>
        </w:rPr>
        <w:t>Credentialing</w:t>
      </w:r>
    </w:p>
    <w:p w14:paraId="1CDB3E29" w14:textId="77777777" w:rsidR="005A5FC8" w:rsidRPr="00A8471F" w:rsidRDefault="005A5FC8" w:rsidP="009E536C">
      <w:pPr>
        <w:pStyle w:val="ListParagraph"/>
        <w:widowControl w:val="0"/>
        <w:numPr>
          <w:ilvl w:val="0"/>
          <w:numId w:val="24"/>
        </w:numPr>
        <w:tabs>
          <w:tab w:val="left" w:pos="-720"/>
        </w:tabs>
        <w:suppressAutoHyphens/>
        <w:autoSpaceDE w:val="0"/>
        <w:autoSpaceDN w:val="0"/>
        <w:adjustRightInd w:val="0"/>
        <w:spacing w:line="240" w:lineRule="atLeast"/>
        <w:ind w:left="1368" w:right="1008"/>
        <w:contextualSpacing/>
        <w:rPr>
          <w:rFonts w:asciiTheme="minorHAnsi" w:hAnsiTheme="minorHAnsi" w:cstheme="minorHAnsi"/>
          <w:spacing w:val="-2"/>
          <w:u w:val="single"/>
        </w:rPr>
      </w:pPr>
      <w:r w:rsidRPr="00A8471F">
        <w:rPr>
          <w:rFonts w:asciiTheme="minorHAnsi" w:hAnsiTheme="minorHAnsi" w:cstheme="minorHAnsi"/>
          <w:spacing w:val="-2"/>
        </w:rPr>
        <w:t>Role during office hours</w:t>
      </w:r>
    </w:p>
    <w:p w14:paraId="21EC6DF5" w14:textId="77777777" w:rsidR="005A5FC8" w:rsidRPr="00A8471F" w:rsidRDefault="005A5FC8" w:rsidP="009E536C">
      <w:pPr>
        <w:pStyle w:val="ListParagraph"/>
        <w:widowControl w:val="0"/>
        <w:numPr>
          <w:ilvl w:val="0"/>
          <w:numId w:val="24"/>
        </w:numPr>
        <w:tabs>
          <w:tab w:val="left" w:pos="-720"/>
        </w:tabs>
        <w:suppressAutoHyphens/>
        <w:autoSpaceDE w:val="0"/>
        <w:autoSpaceDN w:val="0"/>
        <w:adjustRightInd w:val="0"/>
        <w:spacing w:line="240" w:lineRule="atLeast"/>
        <w:ind w:left="1368" w:right="1008"/>
        <w:contextualSpacing/>
        <w:rPr>
          <w:rFonts w:asciiTheme="minorHAnsi" w:hAnsiTheme="minorHAnsi" w:cstheme="minorHAnsi"/>
          <w:spacing w:val="-2"/>
          <w:u w:val="single"/>
        </w:rPr>
      </w:pPr>
      <w:r w:rsidRPr="00A8471F">
        <w:rPr>
          <w:rFonts w:asciiTheme="minorHAnsi" w:hAnsiTheme="minorHAnsi" w:cstheme="minorHAnsi"/>
          <w:spacing w:val="-2"/>
        </w:rPr>
        <w:t>After-hours call</w:t>
      </w:r>
    </w:p>
    <w:p w14:paraId="0643194A" w14:textId="77777777" w:rsidR="005A5FC8" w:rsidRPr="00A8471F" w:rsidRDefault="005A5FC8" w:rsidP="009E536C">
      <w:pPr>
        <w:pStyle w:val="ListParagraph"/>
        <w:widowControl w:val="0"/>
        <w:numPr>
          <w:ilvl w:val="0"/>
          <w:numId w:val="24"/>
        </w:numPr>
        <w:tabs>
          <w:tab w:val="left" w:pos="-720"/>
        </w:tabs>
        <w:suppressAutoHyphens/>
        <w:autoSpaceDE w:val="0"/>
        <w:autoSpaceDN w:val="0"/>
        <w:adjustRightInd w:val="0"/>
        <w:spacing w:line="240" w:lineRule="atLeast"/>
        <w:ind w:left="1368" w:right="1008"/>
        <w:contextualSpacing/>
        <w:rPr>
          <w:rFonts w:asciiTheme="minorHAnsi" w:hAnsiTheme="minorHAnsi" w:cstheme="minorHAnsi"/>
          <w:spacing w:val="-2"/>
          <w:u w:val="single"/>
        </w:rPr>
      </w:pPr>
      <w:r w:rsidRPr="00A8471F">
        <w:rPr>
          <w:rFonts w:asciiTheme="minorHAnsi" w:hAnsiTheme="minorHAnsi" w:cstheme="minorHAnsi"/>
          <w:spacing w:val="-2"/>
        </w:rPr>
        <w:t>Emergency Department call</w:t>
      </w:r>
    </w:p>
    <w:p w14:paraId="572DD1B8" w14:textId="77777777" w:rsidR="005A5FC8" w:rsidRDefault="005A5FC8" w:rsidP="009E536C">
      <w:pPr>
        <w:pStyle w:val="ListParagraph"/>
        <w:widowControl w:val="0"/>
        <w:numPr>
          <w:ilvl w:val="0"/>
          <w:numId w:val="24"/>
        </w:numPr>
        <w:tabs>
          <w:tab w:val="left" w:pos="-720"/>
        </w:tabs>
        <w:suppressAutoHyphens/>
        <w:autoSpaceDE w:val="0"/>
        <w:autoSpaceDN w:val="0"/>
        <w:adjustRightInd w:val="0"/>
        <w:spacing w:line="240" w:lineRule="atLeast"/>
        <w:ind w:left="1368" w:right="1008"/>
        <w:contextualSpacing/>
        <w:rPr>
          <w:rFonts w:asciiTheme="minorHAnsi" w:hAnsiTheme="minorHAnsi" w:cstheme="minorHAnsi"/>
          <w:spacing w:val="-2"/>
        </w:rPr>
      </w:pPr>
      <w:r w:rsidRPr="00A8471F">
        <w:rPr>
          <w:rFonts w:asciiTheme="minorHAnsi" w:hAnsiTheme="minorHAnsi" w:cstheme="minorHAnsi"/>
          <w:spacing w:val="-2"/>
        </w:rPr>
        <w:t>Ophthalmologist back up</w:t>
      </w:r>
    </w:p>
    <w:p w14:paraId="13D375A2" w14:textId="77777777" w:rsidR="009E536C" w:rsidRPr="00981DB4" w:rsidRDefault="009E536C" w:rsidP="009E536C">
      <w:pPr>
        <w:pStyle w:val="ListParagraph"/>
        <w:widowControl w:val="0"/>
        <w:tabs>
          <w:tab w:val="left" w:pos="-720"/>
        </w:tabs>
        <w:suppressAutoHyphens/>
        <w:autoSpaceDE w:val="0"/>
        <w:autoSpaceDN w:val="0"/>
        <w:adjustRightInd w:val="0"/>
        <w:spacing w:line="240" w:lineRule="atLeast"/>
        <w:ind w:left="1368" w:right="1008" w:firstLine="0"/>
        <w:contextualSpacing/>
        <w:rPr>
          <w:rFonts w:asciiTheme="minorHAnsi" w:hAnsiTheme="minorHAnsi" w:cstheme="minorHAnsi"/>
          <w:color w:val="4F81BD" w:themeColor="accent1"/>
          <w:spacing w:val="-2"/>
        </w:rPr>
      </w:pPr>
    </w:p>
    <w:p w14:paraId="32549002" w14:textId="77777777" w:rsidR="005A5FC8" w:rsidRPr="00981DB4" w:rsidRDefault="005A5FC8" w:rsidP="009E536C">
      <w:pPr>
        <w:pStyle w:val="Heading1"/>
        <w:ind w:left="1008" w:right="1008" w:firstLine="0"/>
        <w:rPr>
          <w:rFonts w:asciiTheme="minorHAnsi" w:hAnsiTheme="minorHAnsi" w:cstheme="minorHAnsi"/>
          <w:b w:val="0"/>
          <w:color w:val="4F81BD" w:themeColor="accent1"/>
          <w:sz w:val="24"/>
          <w:szCs w:val="24"/>
        </w:rPr>
      </w:pPr>
      <w:r w:rsidRPr="00981DB4">
        <w:rPr>
          <w:rFonts w:asciiTheme="minorHAnsi" w:hAnsiTheme="minorHAnsi" w:cstheme="minorHAnsi"/>
          <w:color w:val="4F81BD" w:themeColor="accent1"/>
          <w:sz w:val="24"/>
          <w:szCs w:val="24"/>
        </w:rPr>
        <w:t>After-hours care</w:t>
      </w:r>
    </w:p>
    <w:p w14:paraId="7125737E" w14:textId="77777777" w:rsidR="0097278F" w:rsidRDefault="0097278F" w:rsidP="0097278F">
      <w:pPr>
        <w:tabs>
          <w:tab w:val="left" w:pos="-720"/>
        </w:tabs>
        <w:suppressAutoHyphens/>
        <w:spacing w:line="240" w:lineRule="atLeast"/>
        <w:ind w:left="1008" w:right="1008"/>
        <w:rPr>
          <w:rFonts w:asciiTheme="minorHAnsi" w:hAnsiTheme="minorHAnsi" w:cstheme="minorHAnsi"/>
          <w:spacing w:val="-2"/>
        </w:rPr>
      </w:pPr>
      <w:r w:rsidRPr="00A8471F">
        <w:rPr>
          <w:rFonts w:asciiTheme="minorHAnsi" w:hAnsiTheme="minorHAnsi" w:cstheme="minorHAnsi"/>
          <w:spacing w:val="-2"/>
        </w:rPr>
        <w:t xml:space="preserve">Just as during office hours, written policies and protocols are needed to ensure that care provided </w:t>
      </w:r>
      <w:r w:rsidR="00BB6E9E">
        <w:rPr>
          <w:rFonts w:asciiTheme="minorHAnsi" w:hAnsiTheme="minorHAnsi" w:cstheme="minorHAnsi"/>
          <w:spacing w:val="-2"/>
        </w:rPr>
        <w:t xml:space="preserve">by optometrists </w:t>
      </w:r>
      <w:r w:rsidRPr="00A8471F">
        <w:rPr>
          <w:rFonts w:asciiTheme="minorHAnsi" w:hAnsiTheme="minorHAnsi" w:cstheme="minorHAnsi"/>
          <w:spacing w:val="-2"/>
        </w:rPr>
        <w:t>after-hours is delivered safely and in accordance with state law.</w:t>
      </w:r>
      <w:r w:rsidRPr="00A8471F" w:rsidDel="00C0673A">
        <w:rPr>
          <w:rFonts w:asciiTheme="minorHAnsi" w:hAnsiTheme="minorHAnsi" w:cstheme="minorHAnsi"/>
          <w:spacing w:val="-2"/>
        </w:rPr>
        <w:t xml:space="preserve"> </w:t>
      </w:r>
      <w:r w:rsidRPr="00A8471F">
        <w:rPr>
          <w:rFonts w:asciiTheme="minorHAnsi" w:hAnsiTheme="minorHAnsi" w:cstheme="minorHAnsi"/>
          <w:spacing w:val="-2"/>
        </w:rPr>
        <w:t xml:space="preserve">After-hours calls are </w:t>
      </w:r>
      <w:r w:rsidRPr="00A8471F">
        <w:rPr>
          <w:rFonts w:asciiTheme="minorHAnsi" w:hAnsiTheme="minorHAnsi" w:cstheme="minorHAnsi"/>
          <w:spacing w:val="-2"/>
        </w:rPr>
        <w:lastRenderedPageBreak/>
        <w:t xml:space="preserve">inherently risky for all involved, as treatment decisions are based solely upon information exchanged during the patient-provider conversation, </w:t>
      </w:r>
      <w:r>
        <w:rPr>
          <w:rFonts w:asciiTheme="minorHAnsi" w:hAnsiTheme="minorHAnsi" w:cstheme="minorHAnsi"/>
          <w:spacing w:val="-2"/>
        </w:rPr>
        <w:t>often without</w:t>
      </w:r>
      <w:r w:rsidRPr="00A8471F">
        <w:rPr>
          <w:rFonts w:asciiTheme="minorHAnsi" w:hAnsiTheme="minorHAnsi" w:cstheme="minorHAnsi"/>
          <w:spacing w:val="-2"/>
        </w:rPr>
        <w:t xml:space="preserve"> th</w:t>
      </w:r>
      <w:r>
        <w:rPr>
          <w:rFonts w:asciiTheme="minorHAnsi" w:hAnsiTheme="minorHAnsi" w:cstheme="minorHAnsi"/>
          <w:spacing w:val="-2"/>
        </w:rPr>
        <w:t xml:space="preserve">e benefit of medical records, photographs of the problem at issue, or video </w:t>
      </w:r>
      <w:r w:rsidRPr="00A8471F">
        <w:rPr>
          <w:rFonts w:asciiTheme="minorHAnsi" w:hAnsiTheme="minorHAnsi" w:cstheme="minorHAnsi"/>
          <w:spacing w:val="-2"/>
        </w:rPr>
        <w:t xml:space="preserve">examinations. </w:t>
      </w:r>
      <w:r>
        <w:rPr>
          <w:rFonts w:asciiTheme="minorHAnsi" w:hAnsiTheme="minorHAnsi" w:cstheme="minorHAnsi"/>
          <w:spacing w:val="-2"/>
        </w:rPr>
        <w:t xml:space="preserve">The risk is </w:t>
      </w:r>
      <w:r w:rsidRPr="00A8471F">
        <w:rPr>
          <w:rFonts w:asciiTheme="minorHAnsi" w:hAnsiTheme="minorHAnsi" w:cstheme="minorHAnsi"/>
          <w:spacing w:val="-2"/>
        </w:rPr>
        <w:t xml:space="preserve">heightened when </w:t>
      </w:r>
      <w:r>
        <w:rPr>
          <w:rFonts w:asciiTheme="minorHAnsi" w:hAnsiTheme="minorHAnsi" w:cstheme="minorHAnsi"/>
          <w:spacing w:val="-2"/>
        </w:rPr>
        <w:t>optometrists</w:t>
      </w:r>
      <w:r w:rsidRPr="00A8471F">
        <w:rPr>
          <w:rFonts w:asciiTheme="minorHAnsi" w:hAnsiTheme="minorHAnsi" w:cstheme="minorHAnsi"/>
          <w:spacing w:val="-2"/>
        </w:rPr>
        <w:t xml:space="preserve"> </w:t>
      </w:r>
      <w:r>
        <w:rPr>
          <w:rFonts w:asciiTheme="minorHAnsi" w:hAnsiTheme="minorHAnsi" w:cstheme="minorHAnsi"/>
          <w:spacing w:val="-2"/>
        </w:rPr>
        <w:t>encounter</w:t>
      </w:r>
      <w:r w:rsidRPr="00A8471F">
        <w:rPr>
          <w:rFonts w:asciiTheme="minorHAnsi" w:hAnsiTheme="minorHAnsi" w:cstheme="minorHAnsi"/>
          <w:spacing w:val="-2"/>
        </w:rPr>
        <w:t xml:space="preserve"> situations they cannot</w:t>
      </w:r>
      <w:r>
        <w:rPr>
          <w:rFonts w:asciiTheme="minorHAnsi" w:hAnsiTheme="minorHAnsi" w:cstheme="minorHAnsi"/>
          <w:spacing w:val="-2"/>
        </w:rPr>
        <w:t xml:space="preserve"> manage</w:t>
      </w:r>
      <w:r w:rsidRPr="00A8471F">
        <w:rPr>
          <w:rFonts w:asciiTheme="minorHAnsi" w:hAnsiTheme="minorHAnsi" w:cstheme="minorHAnsi"/>
          <w:spacing w:val="-2"/>
        </w:rPr>
        <w:t xml:space="preserve"> independen</w:t>
      </w:r>
      <w:r>
        <w:rPr>
          <w:rFonts w:asciiTheme="minorHAnsi" w:hAnsiTheme="minorHAnsi" w:cstheme="minorHAnsi"/>
          <w:spacing w:val="-2"/>
        </w:rPr>
        <w:t>tly, or have had no prior interaction with the patient.</w:t>
      </w:r>
    </w:p>
    <w:p w14:paraId="44CC8FA6" w14:textId="77777777" w:rsidR="00981DB4" w:rsidRPr="00A8471F" w:rsidRDefault="00981DB4" w:rsidP="009E536C">
      <w:pPr>
        <w:tabs>
          <w:tab w:val="left" w:pos="-720"/>
        </w:tabs>
        <w:suppressAutoHyphens/>
        <w:spacing w:line="240" w:lineRule="atLeast"/>
        <w:ind w:left="1008" w:right="1008"/>
        <w:rPr>
          <w:rFonts w:asciiTheme="minorHAnsi" w:hAnsiTheme="minorHAnsi" w:cstheme="minorHAnsi"/>
          <w:spacing w:val="-2"/>
        </w:rPr>
      </w:pPr>
    </w:p>
    <w:p w14:paraId="76AFBC47" w14:textId="77777777" w:rsidR="005A5FC8" w:rsidRPr="00981DB4" w:rsidRDefault="005A5FC8" w:rsidP="00CF7A40">
      <w:pPr>
        <w:pStyle w:val="Heading1"/>
        <w:ind w:left="1008" w:right="720" w:firstLine="0"/>
        <w:rPr>
          <w:rFonts w:asciiTheme="minorHAnsi" w:hAnsiTheme="minorHAnsi" w:cstheme="minorHAnsi"/>
          <w:b w:val="0"/>
          <w:color w:val="4F81BD" w:themeColor="accent1"/>
          <w:sz w:val="24"/>
          <w:szCs w:val="24"/>
        </w:rPr>
      </w:pPr>
      <w:r w:rsidRPr="00981DB4">
        <w:rPr>
          <w:rFonts w:asciiTheme="minorHAnsi" w:hAnsiTheme="minorHAnsi" w:cstheme="minorHAnsi"/>
          <w:color w:val="4F81BD" w:themeColor="accent1"/>
          <w:sz w:val="24"/>
          <w:szCs w:val="24"/>
        </w:rPr>
        <w:t>Special considerations regarding emergency room coverage</w:t>
      </w:r>
    </w:p>
    <w:p w14:paraId="4ED6DBFD" w14:textId="77777777" w:rsidR="005A5FC8" w:rsidRPr="00A8471F" w:rsidRDefault="005A5FC8" w:rsidP="00CF7A40">
      <w:pPr>
        <w:tabs>
          <w:tab w:val="left" w:pos="-720"/>
        </w:tabs>
        <w:suppressAutoHyphens/>
        <w:spacing w:line="240" w:lineRule="atLeast"/>
        <w:ind w:left="1008" w:right="720"/>
        <w:rPr>
          <w:rFonts w:asciiTheme="minorHAnsi" w:hAnsiTheme="minorHAnsi" w:cstheme="minorHAnsi"/>
          <w:b/>
          <w:spacing w:val="-2"/>
        </w:rPr>
      </w:pPr>
      <w:r w:rsidRPr="00A8471F">
        <w:rPr>
          <w:rFonts w:asciiTheme="minorHAnsi" w:hAnsiTheme="minorHAnsi" w:cstheme="minorHAnsi"/>
          <w:spacing w:val="-2"/>
        </w:rPr>
        <w:t xml:space="preserve">Providing on-call coverage to a hospital emergency room (ER) is the riskiest type of telephone care. </w:t>
      </w:r>
      <w:r w:rsidR="00DD4A35">
        <w:rPr>
          <w:rFonts w:asciiTheme="minorHAnsi" w:hAnsiTheme="minorHAnsi" w:cstheme="minorHAnsi"/>
          <w:spacing w:val="-2"/>
        </w:rPr>
        <w:t>P</w:t>
      </w:r>
      <w:r w:rsidR="00DD4A35" w:rsidRPr="00A8471F">
        <w:rPr>
          <w:rFonts w:asciiTheme="minorHAnsi" w:hAnsiTheme="minorHAnsi" w:cstheme="minorHAnsi"/>
          <w:spacing w:val="-2"/>
        </w:rPr>
        <w:t xml:space="preserve">atients who present to the ER are likely to have serious, vision-threatening conditions </w:t>
      </w:r>
      <w:r w:rsidR="00DD4A35">
        <w:rPr>
          <w:rFonts w:asciiTheme="minorHAnsi" w:hAnsiTheme="minorHAnsi" w:cstheme="minorHAnsi"/>
          <w:spacing w:val="-2"/>
        </w:rPr>
        <w:t>that</w:t>
      </w:r>
      <w:r w:rsidR="00DD4A35" w:rsidRPr="00A8471F">
        <w:rPr>
          <w:rFonts w:asciiTheme="minorHAnsi" w:hAnsiTheme="minorHAnsi" w:cstheme="minorHAnsi"/>
          <w:spacing w:val="-2"/>
        </w:rPr>
        <w:t xml:space="preserve"> require services that exceed the expertise and/or legal scope of practice of an optometrist. Optometrists </w:t>
      </w:r>
      <w:r w:rsidR="00DD4A35">
        <w:rPr>
          <w:rFonts w:asciiTheme="minorHAnsi" w:hAnsiTheme="minorHAnsi" w:cstheme="minorHAnsi"/>
          <w:spacing w:val="-2"/>
        </w:rPr>
        <w:t xml:space="preserve">typically </w:t>
      </w:r>
      <w:r w:rsidR="00DD4A35" w:rsidRPr="00A8471F">
        <w:rPr>
          <w:rFonts w:asciiTheme="minorHAnsi" w:hAnsiTheme="minorHAnsi" w:cstheme="minorHAnsi"/>
          <w:spacing w:val="-2"/>
        </w:rPr>
        <w:t>do not have hospital privileges</w:t>
      </w:r>
      <w:r w:rsidR="00DD4A35">
        <w:rPr>
          <w:rFonts w:asciiTheme="minorHAnsi" w:hAnsiTheme="minorHAnsi" w:cstheme="minorHAnsi"/>
          <w:spacing w:val="-2"/>
        </w:rPr>
        <w:t>,</w:t>
      </w:r>
      <w:r w:rsidR="00DD4A35" w:rsidRPr="00A8471F">
        <w:rPr>
          <w:rFonts w:asciiTheme="minorHAnsi" w:hAnsiTheme="minorHAnsi" w:cstheme="minorHAnsi"/>
          <w:spacing w:val="-2"/>
        </w:rPr>
        <w:t xml:space="preserve"> </w:t>
      </w:r>
      <w:r w:rsidR="00DD4A35">
        <w:rPr>
          <w:rFonts w:asciiTheme="minorHAnsi" w:hAnsiTheme="minorHAnsi" w:cstheme="minorHAnsi"/>
          <w:spacing w:val="-2"/>
        </w:rPr>
        <w:t xml:space="preserve">and </w:t>
      </w:r>
      <w:r w:rsidR="00DD4A35" w:rsidRPr="00A8471F">
        <w:rPr>
          <w:rFonts w:asciiTheme="minorHAnsi" w:hAnsiTheme="minorHAnsi" w:cstheme="minorHAnsi"/>
          <w:spacing w:val="-2"/>
        </w:rPr>
        <w:t xml:space="preserve">are </w:t>
      </w:r>
      <w:r w:rsidR="00DD4A35">
        <w:rPr>
          <w:rFonts w:asciiTheme="minorHAnsi" w:hAnsiTheme="minorHAnsi" w:cstheme="minorHAnsi"/>
          <w:spacing w:val="-2"/>
        </w:rPr>
        <w:t xml:space="preserve">usually </w:t>
      </w:r>
      <w:r w:rsidR="00DD4A35" w:rsidRPr="00A8471F">
        <w:rPr>
          <w:rFonts w:asciiTheme="minorHAnsi" w:hAnsiTheme="minorHAnsi" w:cstheme="minorHAnsi"/>
          <w:spacing w:val="-2"/>
        </w:rPr>
        <w:t>not designated by the facility as able to take ER call</w:t>
      </w:r>
      <w:r w:rsidR="00DD4A35" w:rsidRPr="00BB6E9E">
        <w:rPr>
          <w:rFonts w:asciiTheme="minorHAnsi" w:hAnsiTheme="minorHAnsi" w:cstheme="minorHAnsi"/>
          <w:spacing w:val="-2"/>
        </w:rPr>
        <w:t xml:space="preserve"> </w:t>
      </w:r>
      <w:r w:rsidR="00DD4A35" w:rsidRPr="00A8471F">
        <w:rPr>
          <w:rFonts w:asciiTheme="minorHAnsi" w:hAnsiTheme="minorHAnsi" w:cstheme="minorHAnsi"/>
          <w:spacing w:val="-2"/>
        </w:rPr>
        <w:t>or conduct EMTALA-compliant medical screening examinations</w:t>
      </w:r>
      <w:r w:rsidR="00DD4A35">
        <w:rPr>
          <w:rFonts w:asciiTheme="minorHAnsi" w:hAnsiTheme="minorHAnsi" w:cstheme="minorHAnsi"/>
          <w:spacing w:val="-2"/>
        </w:rPr>
        <w:t>. I</w:t>
      </w:r>
      <w:r w:rsidR="00DD4A35" w:rsidRPr="00A8471F">
        <w:rPr>
          <w:rFonts w:asciiTheme="minorHAnsi" w:hAnsiTheme="minorHAnsi" w:cstheme="minorHAnsi"/>
          <w:spacing w:val="-2"/>
        </w:rPr>
        <w:t xml:space="preserve">f </w:t>
      </w:r>
      <w:r w:rsidR="00DD4A35">
        <w:rPr>
          <w:rFonts w:asciiTheme="minorHAnsi" w:hAnsiTheme="minorHAnsi" w:cstheme="minorHAnsi"/>
          <w:spacing w:val="-2"/>
        </w:rPr>
        <w:t>optometrists</w:t>
      </w:r>
      <w:r w:rsidR="00DD4A35" w:rsidRPr="00A8471F">
        <w:rPr>
          <w:rFonts w:asciiTheme="minorHAnsi" w:hAnsiTheme="minorHAnsi" w:cstheme="minorHAnsi"/>
          <w:spacing w:val="-2"/>
        </w:rPr>
        <w:t xml:space="preserve"> do not have such privileges, ER call is not appropriate</w:t>
      </w:r>
      <w:r w:rsidR="00DD4A35">
        <w:rPr>
          <w:rFonts w:asciiTheme="minorHAnsi" w:hAnsiTheme="minorHAnsi" w:cstheme="minorHAnsi"/>
          <w:spacing w:val="-2"/>
        </w:rPr>
        <w:t>.</w:t>
      </w:r>
      <w:r w:rsidR="00DD4A35" w:rsidRPr="00A8471F">
        <w:rPr>
          <w:rFonts w:asciiTheme="minorHAnsi" w:hAnsiTheme="minorHAnsi" w:cstheme="minorHAnsi"/>
          <w:spacing w:val="-2"/>
        </w:rPr>
        <w:t xml:space="preserve"> </w:t>
      </w:r>
      <w:r w:rsidRPr="00A8471F">
        <w:rPr>
          <w:rFonts w:asciiTheme="minorHAnsi" w:hAnsiTheme="minorHAnsi" w:cstheme="minorHAnsi"/>
          <w:spacing w:val="-2"/>
        </w:rPr>
        <w:t xml:space="preserve">Practices should carefully consider these risks and regulations before delegating ER call to optometrists, and call OMIC’s confidential Risk Management Hotline for assistance. For additional information on EMTALA and on-call responsibilities, see </w:t>
      </w:r>
      <w:hyperlink r:id="rId10" w:history="1">
        <w:r w:rsidRPr="00A8471F">
          <w:rPr>
            <w:rStyle w:val="Hyperlink"/>
            <w:rFonts w:asciiTheme="minorHAnsi" w:hAnsiTheme="minorHAnsi" w:cstheme="minorHAnsi"/>
            <w:spacing w:val="-2"/>
          </w:rPr>
          <w:t>EMTALA Overview and On-Call Duties</w:t>
        </w:r>
      </w:hyperlink>
      <w:r w:rsidRPr="00A8471F">
        <w:rPr>
          <w:rFonts w:asciiTheme="minorHAnsi" w:hAnsiTheme="minorHAnsi" w:cstheme="minorHAnsi"/>
          <w:spacing w:val="-2"/>
        </w:rPr>
        <w:t>.</w:t>
      </w:r>
    </w:p>
    <w:p w14:paraId="23C25DD7" w14:textId="77777777" w:rsidR="005A5FC8" w:rsidRPr="00A8471F" w:rsidRDefault="005A5FC8" w:rsidP="00CF7A40">
      <w:pPr>
        <w:ind w:left="1008" w:right="72"/>
        <w:rPr>
          <w:rFonts w:asciiTheme="minorHAnsi" w:hAnsiTheme="minorHAnsi" w:cstheme="minorHAnsi"/>
        </w:rPr>
      </w:pPr>
    </w:p>
    <w:p w14:paraId="7296CE47" w14:textId="77777777" w:rsidR="005A5FC8" w:rsidRPr="00A8471F" w:rsidRDefault="005A5FC8" w:rsidP="005A5FC8">
      <w:pPr>
        <w:spacing w:after="200" w:line="276" w:lineRule="auto"/>
        <w:rPr>
          <w:rFonts w:asciiTheme="minorHAnsi" w:hAnsiTheme="minorHAnsi" w:cstheme="minorHAnsi"/>
          <w:b/>
          <w:color w:val="000000" w:themeColor="text1"/>
        </w:rPr>
      </w:pPr>
    </w:p>
    <w:p w14:paraId="1E747D72" w14:textId="77777777" w:rsidR="005A5FC8" w:rsidRPr="00A8471F" w:rsidRDefault="005A5FC8" w:rsidP="005A5FC8">
      <w:pPr>
        <w:spacing w:after="160" w:line="259" w:lineRule="auto"/>
        <w:rPr>
          <w:rFonts w:asciiTheme="minorHAnsi" w:hAnsiTheme="minorHAnsi" w:cstheme="minorHAnsi"/>
          <w:b/>
        </w:rPr>
      </w:pPr>
      <w:r w:rsidRPr="00A8471F">
        <w:rPr>
          <w:rFonts w:asciiTheme="minorHAnsi" w:hAnsiTheme="minorHAnsi" w:cstheme="minorHAnsi"/>
          <w:b/>
        </w:rPr>
        <w:br w:type="page"/>
      </w:r>
    </w:p>
    <w:p w14:paraId="75FD376E" w14:textId="77777777" w:rsidR="005A5FC8" w:rsidRPr="002B6C3E" w:rsidRDefault="005A5FC8" w:rsidP="00981DB4">
      <w:pPr>
        <w:pStyle w:val="Heading1"/>
        <w:ind w:left="1296" w:right="1296"/>
        <w:rPr>
          <w:b w:val="0"/>
        </w:rPr>
      </w:pPr>
      <w:bookmarkStart w:id="7" w:name="_Consent_for_planned"/>
      <w:bookmarkStart w:id="8" w:name="_Protocol_for_optometrists"/>
      <w:bookmarkStart w:id="9" w:name="Consent_for_surgical_comanagement"/>
      <w:bookmarkEnd w:id="7"/>
      <w:bookmarkEnd w:id="8"/>
      <w:r w:rsidRPr="002B6C3E">
        <w:lastRenderedPageBreak/>
        <w:t>Protocol for optometrists at ______________________ practice</w:t>
      </w:r>
    </w:p>
    <w:p w14:paraId="0E447FEF" w14:textId="77777777" w:rsidR="005A5FC8" w:rsidRPr="00D72E8C" w:rsidRDefault="005A5FC8" w:rsidP="00981DB4">
      <w:pPr>
        <w:ind w:left="1296" w:right="1296"/>
        <w:rPr>
          <w:rFonts w:asciiTheme="minorHAnsi" w:hAnsiTheme="minorHAnsi" w:cs="Arial"/>
          <w:b/>
          <w:sz w:val="22"/>
          <w:szCs w:val="22"/>
        </w:rPr>
      </w:pPr>
    </w:p>
    <w:p w14:paraId="74ECA8CC" w14:textId="77777777" w:rsidR="005A5FC8" w:rsidRPr="00D72E8C" w:rsidRDefault="005A5FC8" w:rsidP="00981DB4">
      <w:pPr>
        <w:spacing w:after="200" w:line="276" w:lineRule="auto"/>
        <w:ind w:left="216" w:right="1296" w:firstLine="720"/>
        <w:rPr>
          <w:rFonts w:asciiTheme="minorHAnsi" w:hAnsiTheme="minorHAnsi" w:cs="Arial"/>
          <w:b/>
          <w:sz w:val="22"/>
          <w:szCs w:val="22"/>
        </w:rPr>
      </w:pPr>
      <w:r w:rsidRPr="00D72E8C">
        <w:rPr>
          <w:rFonts w:asciiTheme="minorHAnsi" w:hAnsiTheme="minorHAnsi" w:cs="Arial"/>
          <w:b/>
          <w:sz w:val="22"/>
          <w:szCs w:val="22"/>
        </w:rPr>
        <w:t xml:space="preserve">1. Optometrist’s education, licensure, and certification </w:t>
      </w:r>
    </w:p>
    <w:p w14:paraId="3614840F"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Dr. ______, who is a _______(employed optometrist, independent contractor, community optometrist), received his/her Degree of Optometry from _________ on ______. [Add any fellowship or additional training in _____ from ____ on _____.] Confirmation of the d</w:t>
      </w:r>
      <w:r>
        <w:rPr>
          <w:rFonts w:asciiTheme="minorHAnsi" w:hAnsiTheme="minorHAnsi"/>
          <w:sz w:val="22"/>
          <w:szCs w:val="22"/>
        </w:rPr>
        <w:t>iploma and training are on file</w:t>
      </w:r>
      <w:r w:rsidRPr="00D72E8C">
        <w:rPr>
          <w:rFonts w:asciiTheme="minorHAnsi" w:hAnsiTheme="minorHAnsi"/>
          <w:sz w:val="22"/>
          <w:szCs w:val="22"/>
        </w:rPr>
        <w:t>.</w:t>
      </w:r>
    </w:p>
    <w:p w14:paraId="4C1B074B"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The laws in the state of ________ that govern optometric practice can be found [in Appendix A or give web address and date accessed].</w:t>
      </w:r>
    </w:p>
    <w:p w14:paraId="43F3ABE7"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Dr. _______ is licensed as an optometrist [and certified for therapeutic optometry]; his/her license number is ________, and is valid until _______. He/she also has a DEA license _________ valid until _______. Copies of the licenses and certifications are</w:t>
      </w:r>
      <w:r>
        <w:rPr>
          <w:rFonts w:asciiTheme="minorHAnsi" w:hAnsiTheme="minorHAnsi"/>
          <w:sz w:val="22"/>
          <w:szCs w:val="22"/>
        </w:rPr>
        <w:t xml:space="preserve"> on file</w:t>
      </w:r>
      <w:r w:rsidRPr="00D72E8C">
        <w:rPr>
          <w:rFonts w:asciiTheme="minorHAnsi" w:hAnsiTheme="minorHAnsi"/>
          <w:sz w:val="22"/>
          <w:szCs w:val="22"/>
        </w:rPr>
        <w:t>.</w:t>
      </w:r>
    </w:p>
    <w:p w14:paraId="761686B8"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The laws and regulations require consultation with an ophthalmologist under the following circumstances: [insert a copy of this section of the Optometry Practice Act or regulations].</w:t>
      </w:r>
    </w:p>
    <w:p w14:paraId="593B3DD3"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The laws and regulations require transfer of care to an ophthalmologist for management under the following circumstances: [insert a copy of this section of the Optometry Practice Act or regulations].</w:t>
      </w:r>
    </w:p>
    <w:p w14:paraId="50BFA097" w14:textId="77777777" w:rsidR="005A5FC8" w:rsidRPr="00D72E8C" w:rsidRDefault="005A5FC8" w:rsidP="00981DB4">
      <w:pPr>
        <w:pStyle w:val="ListParagraph"/>
        <w:numPr>
          <w:ilvl w:val="0"/>
          <w:numId w:val="20"/>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Dr. ________ has professional liability insurance for ___________  (state limits) with _____________ (state company). A copy of the declarations page of the policy is attached.</w:t>
      </w:r>
    </w:p>
    <w:p w14:paraId="6280B1FF" w14:textId="77777777" w:rsidR="005A5FC8" w:rsidRPr="003D014E" w:rsidRDefault="005A5FC8" w:rsidP="003D014E">
      <w:pPr>
        <w:spacing w:after="200" w:line="276" w:lineRule="auto"/>
        <w:ind w:left="936" w:right="1296"/>
        <w:rPr>
          <w:rFonts w:asciiTheme="minorHAnsi" w:hAnsiTheme="minorHAnsi" w:cs="Arial"/>
          <w:sz w:val="22"/>
          <w:szCs w:val="22"/>
        </w:rPr>
      </w:pPr>
      <w:r w:rsidRPr="003D014E">
        <w:rPr>
          <w:rFonts w:asciiTheme="minorHAnsi" w:hAnsiTheme="minorHAnsi" w:cs="Arial"/>
          <w:b/>
          <w:sz w:val="22"/>
          <w:szCs w:val="22"/>
        </w:rPr>
        <w:t>2. Optometrist’s role during office hours</w:t>
      </w:r>
    </w:p>
    <w:p w14:paraId="7E39681D" w14:textId="77777777" w:rsidR="005A5FC8" w:rsidRPr="00D72E8C" w:rsidRDefault="005A5FC8" w:rsidP="00981DB4">
      <w:pPr>
        <w:pStyle w:val="ListParagraph"/>
        <w:ind w:left="1296" w:right="1296"/>
        <w:rPr>
          <w:rFonts w:asciiTheme="minorHAnsi" w:hAnsiTheme="minorHAnsi"/>
          <w:sz w:val="22"/>
          <w:szCs w:val="22"/>
        </w:rPr>
      </w:pPr>
      <w:r w:rsidRPr="00D72E8C">
        <w:rPr>
          <w:rFonts w:asciiTheme="minorHAnsi" w:hAnsiTheme="minorHAnsi"/>
          <w:sz w:val="22"/>
          <w:szCs w:val="22"/>
        </w:rPr>
        <w:t>Our patients have conditions that fall into three groups:</w:t>
      </w:r>
    </w:p>
    <w:p w14:paraId="7B5C10A0" w14:textId="77777777" w:rsidR="005A5FC8" w:rsidRDefault="005A5FC8" w:rsidP="00981DB4">
      <w:pPr>
        <w:pStyle w:val="ListParagraph"/>
        <w:numPr>
          <w:ilvl w:val="0"/>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Patients who can be managed independently by the optometrist according to the scope of practice for optometrists in our state. </w:t>
      </w:r>
    </w:p>
    <w:p w14:paraId="15F6C024" w14:textId="77777777" w:rsidR="005A5FC8" w:rsidRPr="00D72E8C" w:rsidRDefault="005A5FC8" w:rsidP="00981DB4">
      <w:pPr>
        <w:pStyle w:val="ListParagraph"/>
        <w:numPr>
          <w:ilvl w:val="1"/>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Examples include but are not limited to </w:t>
      </w:r>
      <w:r w:rsidRPr="00537E5D">
        <w:rPr>
          <w:rFonts w:asciiTheme="minorHAnsi" w:hAnsiTheme="minorHAnsi"/>
          <w:sz w:val="22"/>
          <w:szCs w:val="22"/>
          <w:highlight w:val="yellow"/>
        </w:rPr>
        <w:t>[give a few examples]</w:t>
      </w:r>
      <w:r w:rsidRPr="00D72E8C">
        <w:rPr>
          <w:rFonts w:asciiTheme="minorHAnsi" w:hAnsiTheme="minorHAnsi"/>
          <w:sz w:val="22"/>
          <w:szCs w:val="22"/>
        </w:rPr>
        <w:t xml:space="preserve">. </w:t>
      </w:r>
    </w:p>
    <w:p w14:paraId="3635DBDA" w14:textId="77777777" w:rsidR="005A5FC8" w:rsidRDefault="005A5FC8" w:rsidP="00981DB4">
      <w:pPr>
        <w:pStyle w:val="ListParagraph"/>
        <w:numPr>
          <w:ilvl w:val="0"/>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Patients whose condition requires a consultation with an ophthalmologist. </w:t>
      </w:r>
    </w:p>
    <w:p w14:paraId="4B400B91" w14:textId="77777777" w:rsidR="005A5FC8" w:rsidRPr="00D72E8C" w:rsidRDefault="005A5FC8" w:rsidP="00981DB4">
      <w:pPr>
        <w:pStyle w:val="ListParagraph"/>
        <w:numPr>
          <w:ilvl w:val="1"/>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Examples include but are not limited to: </w:t>
      </w:r>
      <w:r w:rsidRPr="00537E5D">
        <w:rPr>
          <w:rFonts w:asciiTheme="minorHAnsi" w:hAnsiTheme="minorHAnsi"/>
          <w:sz w:val="22"/>
          <w:szCs w:val="22"/>
          <w:highlight w:val="yellow"/>
        </w:rPr>
        <w:t>[give a few examples]</w:t>
      </w:r>
      <w:r w:rsidRPr="00D72E8C">
        <w:rPr>
          <w:rFonts w:asciiTheme="minorHAnsi" w:hAnsiTheme="minorHAnsi"/>
          <w:sz w:val="22"/>
          <w:szCs w:val="22"/>
        </w:rPr>
        <w:t xml:space="preserve">. </w:t>
      </w:r>
    </w:p>
    <w:p w14:paraId="73089D8D" w14:textId="77777777" w:rsidR="005A5FC8" w:rsidRPr="00D72E8C" w:rsidRDefault="005A5FC8" w:rsidP="00981DB4">
      <w:pPr>
        <w:pStyle w:val="ListParagraph"/>
        <w:numPr>
          <w:ilvl w:val="2"/>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The optometrist will inform the patient of the need for the consultation, and document his/her own examination of the patient and communication with the ophthalmologist. </w:t>
      </w:r>
    </w:p>
    <w:p w14:paraId="2C912F4C" w14:textId="77777777" w:rsidR="005A5FC8" w:rsidRPr="00D72E8C" w:rsidRDefault="005A5FC8" w:rsidP="00981DB4">
      <w:pPr>
        <w:pStyle w:val="ListParagraph"/>
        <w:numPr>
          <w:ilvl w:val="2"/>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The ophthalmologist will then document his/her examination of the patient and any communication to the optometrist.</w:t>
      </w:r>
    </w:p>
    <w:p w14:paraId="58D040DD" w14:textId="77777777" w:rsidR="005A5FC8" w:rsidRDefault="005A5FC8" w:rsidP="00981DB4">
      <w:pPr>
        <w:pStyle w:val="ListParagraph"/>
        <w:numPr>
          <w:ilvl w:val="0"/>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Patients whose condition requires management by the ophthalmologist. </w:t>
      </w:r>
    </w:p>
    <w:p w14:paraId="48553859" w14:textId="77777777" w:rsidR="005A5FC8" w:rsidRPr="00D72E8C" w:rsidRDefault="005A5FC8" w:rsidP="00981DB4">
      <w:pPr>
        <w:pStyle w:val="ListParagraph"/>
        <w:numPr>
          <w:ilvl w:val="1"/>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 xml:space="preserve">Examples include but are not limited to: </w:t>
      </w:r>
      <w:r w:rsidRPr="00537E5D">
        <w:rPr>
          <w:rFonts w:asciiTheme="minorHAnsi" w:hAnsiTheme="minorHAnsi"/>
          <w:sz w:val="22"/>
          <w:szCs w:val="22"/>
          <w:highlight w:val="yellow"/>
        </w:rPr>
        <w:t xml:space="preserve">[give </w:t>
      </w:r>
      <w:r>
        <w:rPr>
          <w:rFonts w:asciiTheme="minorHAnsi" w:hAnsiTheme="minorHAnsi"/>
          <w:sz w:val="22"/>
          <w:szCs w:val="22"/>
          <w:highlight w:val="yellow"/>
        </w:rPr>
        <w:t xml:space="preserve">a few </w:t>
      </w:r>
      <w:r w:rsidRPr="00537E5D">
        <w:rPr>
          <w:rFonts w:asciiTheme="minorHAnsi" w:hAnsiTheme="minorHAnsi"/>
          <w:sz w:val="22"/>
          <w:szCs w:val="22"/>
          <w:highlight w:val="yellow"/>
        </w:rPr>
        <w:t>examples]</w:t>
      </w:r>
      <w:r w:rsidRPr="00D72E8C">
        <w:rPr>
          <w:rFonts w:asciiTheme="minorHAnsi" w:hAnsiTheme="minorHAnsi"/>
          <w:sz w:val="22"/>
          <w:szCs w:val="22"/>
        </w:rPr>
        <w:t xml:space="preserve">. </w:t>
      </w:r>
    </w:p>
    <w:p w14:paraId="085F94EA" w14:textId="77777777" w:rsidR="005A5FC8" w:rsidRPr="00D72E8C" w:rsidRDefault="005A5FC8" w:rsidP="00981DB4">
      <w:pPr>
        <w:pStyle w:val="ListParagraph"/>
        <w:numPr>
          <w:ilvl w:val="1"/>
          <w:numId w:val="21"/>
        </w:numPr>
        <w:spacing w:after="200" w:line="276" w:lineRule="auto"/>
        <w:ind w:left="1296" w:right="1296"/>
        <w:contextualSpacing/>
        <w:rPr>
          <w:rFonts w:asciiTheme="minorHAnsi" w:hAnsiTheme="minorHAnsi"/>
          <w:sz w:val="22"/>
          <w:szCs w:val="22"/>
        </w:rPr>
      </w:pPr>
      <w:r w:rsidRPr="00D72E8C">
        <w:rPr>
          <w:rFonts w:asciiTheme="minorHAnsi" w:hAnsiTheme="minorHAnsi"/>
          <w:sz w:val="22"/>
          <w:szCs w:val="22"/>
        </w:rPr>
        <w:t>The optometrist will inform the patient of the need for the ophthalmologist to take over care, and document his/her examination of the patient and communication when transferring care to the ophthalmologist.</w:t>
      </w:r>
    </w:p>
    <w:p w14:paraId="55E07BAB" w14:textId="77777777" w:rsidR="005A5FC8" w:rsidRPr="00D72E8C" w:rsidRDefault="005A5FC8" w:rsidP="00981DB4">
      <w:pPr>
        <w:pStyle w:val="ListParagraph"/>
        <w:ind w:left="1296" w:right="1296"/>
        <w:rPr>
          <w:rFonts w:asciiTheme="minorHAnsi" w:hAnsiTheme="minorHAnsi"/>
          <w:sz w:val="22"/>
          <w:szCs w:val="22"/>
        </w:rPr>
      </w:pPr>
    </w:p>
    <w:p w14:paraId="1FF544D6" w14:textId="77777777" w:rsidR="005A5FC8" w:rsidRPr="00D72E8C" w:rsidRDefault="005A5FC8" w:rsidP="00981DB4">
      <w:pPr>
        <w:pStyle w:val="ListParagraph"/>
        <w:ind w:left="1296" w:right="1296"/>
        <w:rPr>
          <w:rFonts w:asciiTheme="minorHAnsi" w:hAnsiTheme="minorHAnsi"/>
          <w:sz w:val="22"/>
          <w:szCs w:val="22"/>
        </w:rPr>
      </w:pPr>
      <w:r w:rsidRPr="00D72E8C">
        <w:rPr>
          <w:rFonts w:asciiTheme="minorHAnsi" w:hAnsiTheme="minorHAnsi"/>
          <w:sz w:val="22"/>
          <w:szCs w:val="22"/>
        </w:rPr>
        <w:t>The optometrist’s responsibilities in the practice include:</w:t>
      </w:r>
    </w:p>
    <w:p w14:paraId="1F5E86EF" w14:textId="77777777" w:rsidR="005A5FC8" w:rsidRPr="00CF7A40" w:rsidRDefault="005A5FC8" w:rsidP="00981DB4">
      <w:pPr>
        <w:pStyle w:val="ListParagraph"/>
        <w:numPr>
          <w:ilvl w:val="0"/>
          <w:numId w:val="23"/>
        </w:numPr>
        <w:spacing w:after="200" w:line="276" w:lineRule="auto"/>
        <w:ind w:left="1296" w:right="1296"/>
        <w:contextualSpacing/>
        <w:rPr>
          <w:rFonts w:asciiTheme="minorHAnsi" w:hAnsiTheme="minorHAnsi"/>
          <w:sz w:val="22"/>
          <w:szCs w:val="22"/>
          <w:highlight w:val="yellow"/>
        </w:rPr>
      </w:pPr>
      <w:r w:rsidRPr="00537E5D">
        <w:rPr>
          <w:rFonts w:asciiTheme="minorHAnsi" w:hAnsiTheme="minorHAnsi"/>
          <w:sz w:val="22"/>
          <w:szCs w:val="22"/>
          <w:highlight w:val="yellow"/>
        </w:rPr>
        <w:t>[list responsibilities]</w:t>
      </w:r>
    </w:p>
    <w:p w14:paraId="086B335A" w14:textId="77777777" w:rsidR="005A5FC8" w:rsidRPr="00D72E8C" w:rsidRDefault="005A5FC8" w:rsidP="00981DB4">
      <w:pPr>
        <w:pStyle w:val="ListParagraph"/>
        <w:ind w:left="1296" w:right="1296"/>
        <w:rPr>
          <w:rFonts w:asciiTheme="minorHAnsi" w:hAnsiTheme="minorHAnsi"/>
          <w:sz w:val="22"/>
          <w:szCs w:val="22"/>
        </w:rPr>
      </w:pPr>
    </w:p>
    <w:p w14:paraId="139DC3D6" w14:textId="77777777" w:rsidR="005A5FC8" w:rsidRPr="003D014E" w:rsidRDefault="005A5FC8" w:rsidP="00981DB4">
      <w:pPr>
        <w:pStyle w:val="ListParagraph"/>
        <w:ind w:left="1296" w:right="1296"/>
        <w:rPr>
          <w:rFonts w:asciiTheme="minorHAnsi" w:hAnsiTheme="minorHAnsi"/>
          <w:b/>
          <w:sz w:val="22"/>
          <w:szCs w:val="22"/>
        </w:rPr>
      </w:pPr>
      <w:r w:rsidRPr="003D014E">
        <w:rPr>
          <w:rFonts w:asciiTheme="minorHAnsi" w:hAnsiTheme="minorHAnsi"/>
          <w:b/>
          <w:sz w:val="22"/>
          <w:szCs w:val="22"/>
        </w:rPr>
        <w:t xml:space="preserve">3. Optometrist’s role in after-hours call </w:t>
      </w:r>
    </w:p>
    <w:p w14:paraId="266EAECD" w14:textId="77777777" w:rsidR="005A5FC8" w:rsidRPr="00D72E8C" w:rsidRDefault="005A5FC8" w:rsidP="00981DB4">
      <w:pPr>
        <w:pStyle w:val="ListParagraph"/>
        <w:ind w:left="1296" w:right="1296"/>
        <w:rPr>
          <w:rFonts w:asciiTheme="minorHAnsi" w:hAnsiTheme="minorHAnsi"/>
          <w:b/>
          <w:sz w:val="22"/>
          <w:szCs w:val="22"/>
        </w:rPr>
      </w:pPr>
    </w:p>
    <w:p w14:paraId="7F34C1F0" w14:textId="77777777" w:rsidR="005A5FC8" w:rsidRPr="00D72E8C" w:rsidRDefault="005A5FC8" w:rsidP="00981DB4">
      <w:pPr>
        <w:pStyle w:val="ListParagraph"/>
        <w:numPr>
          <w:ilvl w:val="0"/>
          <w:numId w:val="22"/>
        </w:numPr>
        <w:spacing w:after="200" w:line="276" w:lineRule="auto"/>
        <w:ind w:left="1296" w:right="1296"/>
        <w:contextualSpacing/>
        <w:rPr>
          <w:rFonts w:asciiTheme="minorHAnsi" w:hAnsiTheme="minorHAnsi"/>
          <w:b/>
          <w:sz w:val="22"/>
          <w:szCs w:val="22"/>
        </w:rPr>
      </w:pPr>
      <w:r w:rsidRPr="00D72E8C">
        <w:rPr>
          <w:rFonts w:asciiTheme="minorHAnsi" w:hAnsiTheme="minorHAnsi"/>
          <w:sz w:val="22"/>
          <w:szCs w:val="22"/>
        </w:rPr>
        <w:t>After-hours, our practice takes call for [our own patients, our call group which includes _______, etc.]</w:t>
      </w:r>
    </w:p>
    <w:p w14:paraId="260121BB"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lastRenderedPageBreak/>
        <w:t>When patients call the office after hours, they [are given instructions on how to contact the on-call optometrist or ophthalmologist, are forwarded to an answering service, etc.]</w:t>
      </w:r>
    </w:p>
    <w:p w14:paraId="1477BB0F"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t>While covering call, the optometrist will follow the same guidelines as during office hours, as noted above.</w:t>
      </w:r>
    </w:p>
    <w:p w14:paraId="504FE3CC"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t>The optometrist will take primary call for [our practice only, our call group only, etc.]</w:t>
      </w:r>
    </w:p>
    <w:p w14:paraId="23E2EF8A"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t xml:space="preserve">At all times, an ophthalmologist [from our practice, from our call group] will be available by phone for consultations. If necessary, the ophthalmologist is available to examine and treat the patient. </w:t>
      </w:r>
    </w:p>
    <w:p w14:paraId="540C4039"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t>The optometrist will use the “After-hours contact form” (</w:t>
      </w:r>
      <w:r w:rsidRPr="00D72E8C">
        <w:rPr>
          <w:rFonts w:asciiTheme="minorHAnsi" w:hAnsiTheme="minorHAnsi"/>
          <w:b/>
          <w:sz w:val="22"/>
          <w:szCs w:val="22"/>
        </w:rPr>
        <w:t>on following page</w:t>
      </w:r>
      <w:r w:rsidRPr="00D72E8C">
        <w:rPr>
          <w:rFonts w:asciiTheme="minorHAnsi" w:hAnsiTheme="minorHAnsi"/>
          <w:sz w:val="22"/>
          <w:szCs w:val="22"/>
        </w:rPr>
        <w:t>)</w:t>
      </w:r>
      <w:r w:rsidRPr="00D72E8C">
        <w:rPr>
          <w:rFonts w:asciiTheme="minorHAnsi" w:hAnsiTheme="minorHAnsi"/>
          <w:b/>
          <w:sz w:val="22"/>
          <w:szCs w:val="22"/>
        </w:rPr>
        <w:t xml:space="preserve"> </w:t>
      </w:r>
      <w:r w:rsidRPr="00D72E8C">
        <w:rPr>
          <w:rFonts w:asciiTheme="minorHAnsi" w:hAnsiTheme="minorHAnsi"/>
          <w:sz w:val="22"/>
          <w:szCs w:val="22"/>
        </w:rPr>
        <w:t xml:space="preserve">to document the conversation. He/she will transmit a paper or electronic version to the patient’s ophthalmologist. </w:t>
      </w:r>
    </w:p>
    <w:p w14:paraId="7508A24C" w14:textId="77777777" w:rsidR="005A5FC8" w:rsidRPr="00D72E8C" w:rsidRDefault="005A5FC8" w:rsidP="009E536C">
      <w:pPr>
        <w:pStyle w:val="ListParagraph"/>
        <w:numPr>
          <w:ilvl w:val="0"/>
          <w:numId w:val="22"/>
        </w:numPr>
        <w:spacing w:after="200" w:line="276" w:lineRule="auto"/>
        <w:ind w:left="1368" w:right="1008"/>
        <w:contextualSpacing/>
        <w:rPr>
          <w:rFonts w:asciiTheme="minorHAnsi" w:hAnsiTheme="minorHAnsi"/>
          <w:b/>
          <w:sz w:val="22"/>
          <w:szCs w:val="22"/>
        </w:rPr>
      </w:pPr>
      <w:r w:rsidRPr="00D72E8C">
        <w:rPr>
          <w:rFonts w:asciiTheme="minorHAnsi" w:hAnsiTheme="minorHAnsi"/>
          <w:sz w:val="22"/>
          <w:szCs w:val="22"/>
        </w:rPr>
        <w:t>The ophthalmologist will review the form when next in the office.</w:t>
      </w:r>
    </w:p>
    <w:p w14:paraId="67472469" w14:textId="77777777" w:rsidR="005A5FC8" w:rsidRPr="00D72E8C" w:rsidRDefault="005A5FC8" w:rsidP="00CF7A40">
      <w:pPr>
        <w:pStyle w:val="ListParagraph"/>
        <w:ind w:left="1008" w:right="720"/>
        <w:rPr>
          <w:rFonts w:asciiTheme="minorHAnsi" w:hAnsiTheme="minorHAnsi"/>
          <w:sz w:val="22"/>
          <w:szCs w:val="22"/>
        </w:rPr>
      </w:pPr>
    </w:p>
    <w:p w14:paraId="2F4CB214" w14:textId="77777777" w:rsidR="005A5FC8" w:rsidRDefault="005A5FC8" w:rsidP="00CF7A40">
      <w:pPr>
        <w:spacing w:after="160" w:line="259" w:lineRule="auto"/>
        <w:ind w:left="1008" w:right="720"/>
        <w:rPr>
          <w:rFonts w:asciiTheme="minorHAnsi" w:hAnsiTheme="minorHAnsi"/>
          <w:b/>
          <w:sz w:val="22"/>
          <w:szCs w:val="22"/>
        </w:rPr>
      </w:pPr>
      <w:r>
        <w:rPr>
          <w:rFonts w:asciiTheme="minorHAnsi" w:hAnsiTheme="minorHAnsi"/>
          <w:b/>
          <w:sz w:val="22"/>
          <w:szCs w:val="22"/>
        </w:rPr>
        <w:br w:type="page"/>
      </w:r>
    </w:p>
    <w:p w14:paraId="2C586C41" w14:textId="77777777" w:rsidR="005A5FC8" w:rsidRPr="00D72E8C" w:rsidRDefault="005A5FC8" w:rsidP="00CF7A40">
      <w:pPr>
        <w:pStyle w:val="ListParagraph"/>
        <w:ind w:left="1008" w:right="72"/>
        <w:rPr>
          <w:rFonts w:asciiTheme="minorHAnsi" w:hAnsiTheme="minorHAnsi" w:cs="Arial"/>
          <w:b/>
          <w:sz w:val="22"/>
          <w:szCs w:val="22"/>
        </w:rPr>
      </w:pPr>
    </w:p>
    <w:p w14:paraId="573DBBEC" w14:textId="77777777" w:rsidR="005A5FC8" w:rsidRPr="0025048D" w:rsidRDefault="005A5FC8" w:rsidP="00CF2286">
      <w:pPr>
        <w:ind w:left="1296" w:right="1296"/>
        <w:rPr>
          <w:rFonts w:asciiTheme="minorHAnsi" w:hAnsiTheme="minorHAnsi" w:cs="Arial"/>
          <w:b/>
        </w:rPr>
      </w:pPr>
      <w:r w:rsidRPr="0025048D">
        <w:rPr>
          <w:rFonts w:asciiTheme="minorHAnsi" w:hAnsiTheme="minorHAnsi" w:cs="Arial"/>
          <w:b/>
        </w:rPr>
        <w:t>After-hours/on-call telephone contact</w:t>
      </w:r>
    </w:p>
    <w:p w14:paraId="765F436B" w14:textId="77777777" w:rsidR="005A5FC8" w:rsidRPr="00D72E8C" w:rsidRDefault="005A5FC8" w:rsidP="00CF2286">
      <w:pPr>
        <w:ind w:left="1296" w:right="1296"/>
        <w:jc w:val="center"/>
        <w:rPr>
          <w:rFonts w:asciiTheme="minorHAnsi" w:hAnsiTheme="minorHAnsi" w:cs="Arial"/>
          <w:sz w:val="22"/>
          <w:szCs w:val="22"/>
        </w:rPr>
      </w:pPr>
    </w:p>
    <w:p w14:paraId="3FAA5549"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Patient name: _____________________________Date/time of call:________________</w:t>
      </w:r>
    </w:p>
    <w:p w14:paraId="04969D47" w14:textId="77777777" w:rsidR="005A5FC8" w:rsidRPr="00D72E8C" w:rsidRDefault="005A5FC8" w:rsidP="00CF2286">
      <w:pPr>
        <w:ind w:left="1296" w:right="1296"/>
        <w:rPr>
          <w:rFonts w:asciiTheme="minorHAnsi" w:hAnsiTheme="minorHAnsi" w:cs="Arial"/>
          <w:sz w:val="22"/>
          <w:szCs w:val="22"/>
        </w:rPr>
      </w:pPr>
    </w:p>
    <w:p w14:paraId="211C5269"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OD/Ophthalmologist: ___________________________________________________</w:t>
      </w:r>
      <w:r w:rsidRPr="00D72E8C">
        <w:rPr>
          <w:rFonts w:asciiTheme="minorHAnsi" w:hAnsiTheme="minorHAnsi" w:cs="Arial"/>
          <w:sz w:val="22"/>
          <w:szCs w:val="22"/>
        </w:rPr>
        <w:softHyphen/>
        <w:t>__</w:t>
      </w:r>
    </w:p>
    <w:p w14:paraId="569240AA" w14:textId="77777777" w:rsidR="005A5FC8" w:rsidRPr="00D72E8C" w:rsidRDefault="005A5FC8" w:rsidP="00CF2286">
      <w:pPr>
        <w:ind w:left="1296" w:right="1296"/>
        <w:rPr>
          <w:rFonts w:asciiTheme="minorHAnsi" w:hAnsiTheme="minorHAnsi" w:cs="Arial"/>
          <w:sz w:val="22"/>
          <w:szCs w:val="22"/>
        </w:rPr>
      </w:pPr>
    </w:p>
    <w:p w14:paraId="43C78E47"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Chief complaint: ________________________________________________________</w:t>
      </w:r>
    </w:p>
    <w:p w14:paraId="59AA0F6F" w14:textId="77777777" w:rsidR="005A5FC8" w:rsidRPr="00D72E8C" w:rsidRDefault="005A5FC8" w:rsidP="00CF2286">
      <w:pPr>
        <w:ind w:left="1296" w:right="1296"/>
        <w:rPr>
          <w:rFonts w:asciiTheme="minorHAnsi" w:hAnsiTheme="minorHAnsi" w:cs="Arial"/>
          <w:sz w:val="22"/>
          <w:szCs w:val="22"/>
        </w:rPr>
      </w:pPr>
    </w:p>
    <w:p w14:paraId="6C1F06C3"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Progression (circle one):  Improving</w:t>
      </w:r>
      <w:r w:rsidRPr="00D72E8C">
        <w:rPr>
          <w:rFonts w:asciiTheme="minorHAnsi" w:hAnsiTheme="minorHAnsi" w:cs="Arial"/>
          <w:sz w:val="22"/>
          <w:szCs w:val="22"/>
        </w:rPr>
        <w:tab/>
      </w:r>
      <w:r w:rsidRPr="00D72E8C">
        <w:rPr>
          <w:rFonts w:asciiTheme="minorHAnsi" w:hAnsiTheme="minorHAnsi" w:cs="Arial"/>
          <w:sz w:val="22"/>
          <w:szCs w:val="22"/>
        </w:rPr>
        <w:tab/>
        <w:t>Stable</w:t>
      </w:r>
      <w:r w:rsidRPr="00D72E8C">
        <w:rPr>
          <w:rFonts w:asciiTheme="minorHAnsi" w:hAnsiTheme="minorHAnsi" w:cs="Arial"/>
          <w:sz w:val="22"/>
          <w:szCs w:val="22"/>
        </w:rPr>
        <w:tab/>
      </w:r>
      <w:r w:rsidRPr="00D72E8C">
        <w:rPr>
          <w:rFonts w:asciiTheme="minorHAnsi" w:hAnsiTheme="minorHAnsi" w:cs="Arial"/>
          <w:sz w:val="22"/>
          <w:szCs w:val="22"/>
        </w:rPr>
        <w:tab/>
        <w:t>Worsening</w:t>
      </w:r>
    </w:p>
    <w:p w14:paraId="7D536730" w14:textId="77777777" w:rsidR="005A5FC8" w:rsidRPr="00D72E8C" w:rsidRDefault="005A5FC8" w:rsidP="00CF2286">
      <w:pPr>
        <w:ind w:left="1296" w:right="1296"/>
        <w:rPr>
          <w:rFonts w:asciiTheme="minorHAnsi" w:hAnsiTheme="minorHAnsi" w:cs="Arial"/>
          <w:sz w:val="22"/>
          <w:szCs w:val="22"/>
        </w:rPr>
      </w:pPr>
    </w:p>
    <w:p w14:paraId="03AAA27D"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Vision (circle one):</w:t>
      </w:r>
      <w:r w:rsidRPr="00D72E8C">
        <w:rPr>
          <w:rFonts w:asciiTheme="minorHAnsi" w:hAnsiTheme="minorHAnsi" w:cs="Arial"/>
          <w:sz w:val="22"/>
          <w:szCs w:val="22"/>
        </w:rPr>
        <w:tab/>
        <w:t xml:space="preserve">   Stable </w:t>
      </w:r>
      <w:r w:rsidRPr="00D72E8C">
        <w:rPr>
          <w:rFonts w:asciiTheme="minorHAnsi" w:hAnsiTheme="minorHAnsi" w:cs="Arial"/>
          <w:sz w:val="22"/>
          <w:szCs w:val="22"/>
        </w:rPr>
        <w:tab/>
      </w:r>
      <w:r w:rsidRPr="00D72E8C">
        <w:rPr>
          <w:rFonts w:asciiTheme="minorHAnsi" w:hAnsiTheme="minorHAnsi" w:cs="Arial"/>
          <w:sz w:val="22"/>
          <w:szCs w:val="22"/>
        </w:rPr>
        <w:tab/>
        <w:t>Decreased</w:t>
      </w:r>
    </w:p>
    <w:p w14:paraId="4428473D" w14:textId="77777777" w:rsidR="005A5FC8" w:rsidRPr="00D72E8C" w:rsidRDefault="005A5FC8" w:rsidP="00CF2286">
      <w:pPr>
        <w:ind w:left="1296" w:right="1296"/>
        <w:rPr>
          <w:rFonts w:asciiTheme="minorHAnsi" w:hAnsiTheme="minorHAnsi" w:cs="Arial"/>
          <w:sz w:val="22"/>
          <w:szCs w:val="22"/>
        </w:rPr>
      </w:pPr>
    </w:p>
    <w:p w14:paraId="5841C0FB"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 xml:space="preserve">Pain (circle one):  </w:t>
      </w:r>
      <w:r w:rsidRPr="00D72E8C">
        <w:rPr>
          <w:rFonts w:asciiTheme="minorHAnsi" w:hAnsiTheme="minorHAnsi" w:cs="Arial"/>
          <w:sz w:val="22"/>
          <w:szCs w:val="22"/>
        </w:rPr>
        <w:tab/>
        <w:t xml:space="preserve">   None</w:t>
      </w:r>
      <w:r w:rsidRPr="00D72E8C">
        <w:rPr>
          <w:rFonts w:asciiTheme="minorHAnsi" w:hAnsiTheme="minorHAnsi" w:cs="Arial"/>
          <w:sz w:val="22"/>
          <w:szCs w:val="22"/>
        </w:rPr>
        <w:tab/>
        <w:t xml:space="preserve">     Mild (0-3/10)          Moderate (4-7)               Severe (8-10)</w:t>
      </w:r>
    </w:p>
    <w:p w14:paraId="6D954482" w14:textId="77777777" w:rsidR="005A5FC8" w:rsidRPr="00D72E8C" w:rsidRDefault="005A5FC8" w:rsidP="00CF2286">
      <w:pPr>
        <w:ind w:left="1296" w:right="1296"/>
        <w:rPr>
          <w:rFonts w:asciiTheme="minorHAnsi" w:hAnsiTheme="minorHAnsi" w:cs="Arial"/>
          <w:sz w:val="22"/>
          <w:szCs w:val="22"/>
        </w:rPr>
      </w:pPr>
    </w:p>
    <w:p w14:paraId="12721B93"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Related symptoms: ________________________________________________________</w:t>
      </w:r>
    </w:p>
    <w:p w14:paraId="3E98A30E" w14:textId="77777777" w:rsidR="005A5FC8" w:rsidRPr="00D72E8C" w:rsidRDefault="005A5FC8" w:rsidP="00CF2286">
      <w:pPr>
        <w:ind w:left="1296" w:right="1296"/>
        <w:rPr>
          <w:rFonts w:asciiTheme="minorHAnsi" w:hAnsiTheme="minorHAnsi" w:cs="Arial"/>
          <w:sz w:val="22"/>
          <w:szCs w:val="22"/>
        </w:rPr>
      </w:pPr>
    </w:p>
    <w:p w14:paraId="00B422F6"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Recent tests/procedures/surgery: _____________________________________________</w:t>
      </w:r>
    </w:p>
    <w:p w14:paraId="19ADE6CD"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14:paraId="3F7BF920" w14:textId="77777777" w:rsidR="005A5FC8" w:rsidRPr="00D72E8C" w:rsidRDefault="005A5FC8" w:rsidP="00CF2286">
      <w:pPr>
        <w:ind w:left="1296" w:right="1296"/>
        <w:rPr>
          <w:rFonts w:asciiTheme="minorHAnsi" w:hAnsiTheme="minorHAnsi" w:cs="Arial"/>
          <w:sz w:val="22"/>
          <w:szCs w:val="22"/>
        </w:rPr>
      </w:pPr>
    </w:p>
    <w:p w14:paraId="12111DE0"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Previous phone calls or visits to other healthcare professionals about this or related complaints:__________________________________________________________________________________________________________________________________________________________________________________________</w:t>
      </w:r>
      <w:r>
        <w:rPr>
          <w:rFonts w:asciiTheme="minorHAnsi" w:hAnsiTheme="minorHAnsi" w:cs="Arial"/>
          <w:sz w:val="22"/>
          <w:szCs w:val="22"/>
        </w:rPr>
        <w:t>___________________</w:t>
      </w:r>
      <w:r w:rsidRPr="00D72E8C">
        <w:rPr>
          <w:rFonts w:asciiTheme="minorHAnsi" w:hAnsiTheme="minorHAnsi" w:cs="Arial"/>
          <w:sz w:val="22"/>
          <w:szCs w:val="22"/>
        </w:rPr>
        <w:t>__________________________</w:t>
      </w:r>
    </w:p>
    <w:p w14:paraId="35B3E30E" w14:textId="77777777" w:rsidR="005A5FC8" w:rsidRPr="00D72E8C" w:rsidRDefault="005A5FC8" w:rsidP="00CF2286">
      <w:pPr>
        <w:ind w:left="1296" w:right="1296"/>
        <w:rPr>
          <w:rFonts w:asciiTheme="minorHAnsi" w:hAnsiTheme="minorHAnsi" w:cs="Arial"/>
          <w:sz w:val="22"/>
          <w:szCs w:val="22"/>
        </w:rPr>
      </w:pPr>
    </w:p>
    <w:p w14:paraId="511A7144"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 xml:space="preserve">Allergies: _______________________________________________________________ </w:t>
      </w:r>
    </w:p>
    <w:p w14:paraId="7E782E18" w14:textId="77777777" w:rsidR="005A5FC8" w:rsidRPr="00D72E8C" w:rsidRDefault="005A5FC8" w:rsidP="00CF2286">
      <w:pPr>
        <w:ind w:left="1296" w:right="1296"/>
        <w:rPr>
          <w:rFonts w:asciiTheme="minorHAnsi" w:hAnsiTheme="minorHAnsi" w:cs="Arial"/>
          <w:sz w:val="22"/>
          <w:szCs w:val="22"/>
        </w:rPr>
      </w:pPr>
    </w:p>
    <w:p w14:paraId="638D3A3D"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Current medications: ______________________________________________________</w:t>
      </w:r>
    </w:p>
    <w:p w14:paraId="3C00292D" w14:textId="77777777" w:rsidR="005A5FC8" w:rsidRPr="00D72E8C" w:rsidRDefault="005A5FC8" w:rsidP="00CF2286">
      <w:pPr>
        <w:ind w:left="1296" w:right="1296"/>
        <w:rPr>
          <w:rFonts w:asciiTheme="minorHAnsi" w:hAnsiTheme="minorHAnsi" w:cs="Arial"/>
          <w:sz w:val="22"/>
          <w:szCs w:val="22"/>
        </w:rPr>
      </w:pPr>
    </w:p>
    <w:p w14:paraId="6D387637"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Other significant ocular/medical history: _______________________________________</w:t>
      </w:r>
    </w:p>
    <w:p w14:paraId="2A1C1823"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 xml:space="preserve">________________________________________________________________________ </w:t>
      </w:r>
    </w:p>
    <w:p w14:paraId="12D6CFCF" w14:textId="77777777" w:rsidR="005A5FC8" w:rsidRPr="00D72E8C" w:rsidRDefault="005A5FC8" w:rsidP="00CF2286">
      <w:pPr>
        <w:ind w:left="1296" w:right="1296"/>
        <w:rPr>
          <w:rFonts w:asciiTheme="minorHAnsi" w:hAnsiTheme="minorHAnsi" w:cs="Arial"/>
          <w:sz w:val="22"/>
          <w:szCs w:val="22"/>
        </w:rPr>
      </w:pPr>
    </w:p>
    <w:p w14:paraId="55EEEA8D"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Advice or instructions given/treatment or medication ordered _____________________</w:t>
      </w:r>
    </w:p>
    <w:p w14:paraId="49A8FF76"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14:paraId="735D1C58"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14:paraId="56154AF0"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________________________________________________________________________</w:t>
      </w:r>
    </w:p>
    <w:p w14:paraId="09E8B37B" w14:textId="77777777" w:rsidR="005A5FC8" w:rsidRPr="00D72E8C" w:rsidRDefault="005A5FC8" w:rsidP="00CF2286">
      <w:pPr>
        <w:ind w:left="1296" w:right="1296"/>
        <w:rPr>
          <w:rFonts w:asciiTheme="minorHAnsi" w:hAnsiTheme="minorHAnsi" w:cs="Arial"/>
          <w:sz w:val="22"/>
          <w:szCs w:val="22"/>
        </w:rPr>
      </w:pPr>
    </w:p>
    <w:p w14:paraId="3F3A2470" w14:textId="77777777" w:rsidR="005A5FC8" w:rsidRPr="00D72E8C" w:rsidRDefault="005A5FC8" w:rsidP="00CF2286">
      <w:pPr>
        <w:pBdr>
          <w:bottom w:val="single" w:sz="12" w:space="1" w:color="auto"/>
        </w:pBdr>
        <w:ind w:left="1296" w:right="1296"/>
        <w:rPr>
          <w:rFonts w:asciiTheme="minorHAnsi" w:hAnsiTheme="minorHAnsi" w:cs="Arial"/>
          <w:sz w:val="22"/>
          <w:szCs w:val="22"/>
        </w:rPr>
      </w:pPr>
      <w:r w:rsidRPr="00D72E8C">
        <w:rPr>
          <w:rFonts w:asciiTheme="minorHAnsi" w:hAnsiTheme="minorHAnsi" w:cs="Arial"/>
          <w:sz w:val="22"/>
          <w:szCs w:val="22"/>
        </w:rPr>
        <w:t>Follow-up plan: ___________________________________________________________</w:t>
      </w:r>
      <w:r w:rsidR="00CF7A40">
        <w:rPr>
          <w:rFonts w:asciiTheme="minorHAnsi" w:hAnsiTheme="minorHAnsi" w:cs="Arial"/>
          <w:sz w:val="22"/>
          <w:szCs w:val="22"/>
        </w:rPr>
        <w:t>_______________________</w:t>
      </w:r>
    </w:p>
    <w:p w14:paraId="3494C3B7" w14:textId="77777777" w:rsidR="005A5FC8" w:rsidRPr="00D72E8C" w:rsidRDefault="005A5FC8" w:rsidP="00CF2286">
      <w:pPr>
        <w:pBdr>
          <w:bottom w:val="single" w:sz="12" w:space="1" w:color="auto"/>
        </w:pBdr>
        <w:ind w:left="1296" w:right="1296"/>
        <w:rPr>
          <w:rFonts w:asciiTheme="minorHAnsi" w:hAnsiTheme="minorHAnsi" w:cs="Arial"/>
          <w:sz w:val="22"/>
          <w:szCs w:val="22"/>
        </w:rPr>
      </w:pPr>
    </w:p>
    <w:p w14:paraId="4A2513F4" w14:textId="77777777" w:rsidR="005A5FC8" w:rsidRPr="00D72E8C" w:rsidRDefault="005A5FC8" w:rsidP="00CF2286">
      <w:pPr>
        <w:ind w:left="1296" w:right="1296"/>
        <w:rPr>
          <w:rFonts w:asciiTheme="minorHAnsi" w:hAnsiTheme="minorHAnsi" w:cs="Arial"/>
          <w:sz w:val="22"/>
          <w:szCs w:val="22"/>
        </w:rPr>
      </w:pPr>
    </w:p>
    <w:p w14:paraId="0B7B54A1" w14:textId="77777777" w:rsidR="005A5FC8" w:rsidRPr="00D72E8C" w:rsidRDefault="005A5FC8" w:rsidP="00CF2286">
      <w:pPr>
        <w:ind w:left="1296" w:right="1296"/>
        <w:rPr>
          <w:rFonts w:asciiTheme="minorHAnsi" w:hAnsiTheme="minorHAnsi" w:cs="Arial"/>
          <w:sz w:val="22"/>
          <w:szCs w:val="22"/>
        </w:rPr>
      </w:pPr>
    </w:p>
    <w:p w14:paraId="156A67ED"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Above information provided to primary MD/DO (MD/DO who is being covered):</w:t>
      </w:r>
    </w:p>
    <w:p w14:paraId="2E21B4DB" w14:textId="77777777" w:rsidR="005A5FC8" w:rsidRPr="00D72E8C" w:rsidRDefault="005A5FC8" w:rsidP="00CF2286">
      <w:pPr>
        <w:ind w:left="1296" w:right="1296"/>
        <w:rPr>
          <w:rFonts w:asciiTheme="minorHAnsi" w:hAnsiTheme="minorHAnsi" w:cs="Arial"/>
          <w:sz w:val="22"/>
          <w:szCs w:val="22"/>
        </w:rPr>
      </w:pPr>
    </w:p>
    <w:p w14:paraId="5E241384"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MD/DO  name: __________________________________________________________</w:t>
      </w:r>
    </w:p>
    <w:p w14:paraId="290DA69E" w14:textId="77777777" w:rsidR="005A5FC8" w:rsidRPr="00D72E8C" w:rsidRDefault="005A5FC8" w:rsidP="00CF2286">
      <w:pPr>
        <w:ind w:left="1296" w:right="1296"/>
        <w:rPr>
          <w:rFonts w:asciiTheme="minorHAnsi" w:hAnsiTheme="minorHAnsi" w:cs="Arial"/>
          <w:sz w:val="22"/>
          <w:szCs w:val="22"/>
        </w:rPr>
      </w:pPr>
      <w:r w:rsidRPr="00D72E8C">
        <w:rPr>
          <w:rFonts w:asciiTheme="minorHAnsi" w:hAnsiTheme="minorHAnsi" w:cs="Arial"/>
          <w:sz w:val="22"/>
          <w:szCs w:val="22"/>
        </w:rPr>
        <w:t>Date/time information communicated: ________________________________________</w:t>
      </w:r>
    </w:p>
    <w:p w14:paraId="0BBDB1F3" w14:textId="77777777" w:rsidR="005A5FC8" w:rsidRPr="00974649" w:rsidRDefault="005A5FC8" w:rsidP="00CF2286">
      <w:pPr>
        <w:ind w:left="1296" w:right="1296"/>
        <w:rPr>
          <w:rFonts w:asciiTheme="minorHAnsi" w:hAnsiTheme="minorHAnsi" w:cs="Arial"/>
          <w:b/>
          <w:sz w:val="22"/>
          <w:szCs w:val="22"/>
        </w:rPr>
      </w:pPr>
      <w:r w:rsidRPr="00D72E8C">
        <w:rPr>
          <w:rFonts w:asciiTheme="minorHAnsi" w:hAnsiTheme="minorHAnsi" w:cs="Arial"/>
          <w:sz w:val="22"/>
          <w:szCs w:val="22"/>
        </w:rPr>
        <w:t>On-call MD/DO/OD signature/initials:______________________________________</w:t>
      </w:r>
      <w:bookmarkEnd w:id="9"/>
      <w:r w:rsidRPr="00974649">
        <w:rPr>
          <w:rFonts w:asciiTheme="minorHAnsi" w:hAnsiTheme="minorHAnsi" w:cs="Arial"/>
          <w:b/>
          <w:sz w:val="22"/>
          <w:szCs w:val="22"/>
        </w:rPr>
        <w:t xml:space="preserve"> </w:t>
      </w:r>
    </w:p>
    <w:p w14:paraId="076073C0" w14:textId="77777777" w:rsidR="005A5FC8" w:rsidRPr="00974649" w:rsidRDefault="005A5FC8" w:rsidP="00CF2286">
      <w:pPr>
        <w:ind w:left="1296" w:right="1296"/>
        <w:rPr>
          <w:rFonts w:asciiTheme="minorHAnsi" w:hAnsiTheme="minorHAnsi" w:cs="Arial"/>
          <w:sz w:val="22"/>
          <w:szCs w:val="22"/>
        </w:rPr>
      </w:pPr>
    </w:p>
    <w:p w14:paraId="1A453045" w14:textId="77777777" w:rsidR="005A5FC8" w:rsidRDefault="005A5FC8" w:rsidP="00CF7A40">
      <w:pPr>
        <w:pStyle w:val="BodyText"/>
        <w:spacing w:before="4"/>
        <w:ind w:left="1008" w:right="720"/>
        <w:rPr>
          <w:rFonts w:ascii="Calibri" w:hAnsi="Calibri" w:cs="Calibri"/>
        </w:rPr>
      </w:pPr>
    </w:p>
    <w:p w14:paraId="6B597E49" w14:textId="77777777" w:rsidR="003B18EF" w:rsidRPr="009C2D79" w:rsidRDefault="00BE49C1" w:rsidP="005A5FC8">
      <w:pPr>
        <w:pStyle w:val="BodyText"/>
        <w:spacing w:before="4"/>
        <w:ind w:left="101"/>
        <w:rPr>
          <w:rFonts w:ascii="Calibri" w:hAnsi="Calibri" w:cs="Calibri"/>
        </w:rPr>
      </w:pPr>
      <w:r w:rsidRPr="009C2D79">
        <w:rPr>
          <w:rFonts w:ascii="Calibri" w:hAnsi="Calibri" w:cs="Calibri"/>
          <w:noProof/>
        </w:rPr>
        <mc:AlternateContent>
          <mc:Choice Requires="wps">
            <w:drawing>
              <wp:anchor distT="0" distB="0" distL="0" distR="0" simplePos="0" relativeHeight="251662336" behindDoc="1" locked="0" layoutInCell="1" allowOverlap="1" wp14:anchorId="2EA38D03" wp14:editId="536585EE">
                <wp:simplePos x="0" y="0"/>
                <wp:positionH relativeFrom="page">
                  <wp:posOffset>659765</wp:posOffset>
                </wp:positionH>
                <wp:positionV relativeFrom="paragraph">
                  <wp:posOffset>248285</wp:posOffset>
                </wp:positionV>
                <wp:extent cx="6362700" cy="58991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899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839C8E" w14:textId="77777777" w:rsidR="003B18EF" w:rsidRPr="004A4071" w:rsidRDefault="009F1F13" w:rsidP="005A5FC8">
                            <w:pPr>
                              <w:spacing w:before="21"/>
                              <w:ind w:left="107" w:right="1008"/>
                              <w:rPr>
                                <w:rFonts w:asciiTheme="minorHAnsi" w:hAnsiTheme="minorHAnsi"/>
                                <w:b/>
                              </w:rPr>
                            </w:pPr>
                            <w:r w:rsidRPr="004A4071">
                              <w:rPr>
                                <w:rFonts w:asciiTheme="minorHAnsi" w:hAnsiTheme="minorHAnsi"/>
                                <w:b/>
                                <w:color w:val="006FC0"/>
                              </w:rPr>
                              <w:t>Need confidential risk management assistance?</w:t>
                            </w:r>
                          </w:p>
                          <w:p w14:paraId="2919E03C" w14:textId="77777777" w:rsidR="003B18EF" w:rsidRPr="004A4071" w:rsidRDefault="009F1F13" w:rsidP="005A5FC8">
                            <w:pPr>
                              <w:pStyle w:val="BodyText"/>
                              <w:spacing w:line="242" w:lineRule="auto"/>
                              <w:ind w:left="107" w:right="1008"/>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1">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E9831" id="Text Box 2" o:spid="_x0000_s1027" type="#_x0000_t202" style="position:absolute;left:0;text-align:left;margin-left:51.95pt;margin-top:19.55pt;width:501pt;height:46.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" filled="f" strokeweight=".16936mm">
                <v:textbox inset="0,0,0,0">
                  <w:txbxContent>
                    <w:p w:rsidR="003B18EF" w:rsidRPr="004A4071" w:rsidRDefault="009F1F13" w:rsidP="005A5FC8">
                      <w:pPr>
                        <w:spacing w:before="21"/>
                        <w:ind w:left="107" w:right="1008"/>
                        <w:rPr>
                          <w:rFonts w:asciiTheme="minorHAnsi" w:hAnsiTheme="minorHAnsi"/>
                          <w:b/>
                        </w:rPr>
                      </w:pPr>
                      <w:r w:rsidRPr="004A4071">
                        <w:rPr>
                          <w:rFonts w:asciiTheme="minorHAnsi" w:hAnsiTheme="minorHAnsi"/>
                          <w:b/>
                          <w:color w:val="006FC0"/>
                        </w:rPr>
                        <w:t>Need confidential risk management assistance?</w:t>
                      </w:r>
                    </w:p>
                    <w:p w:rsidR="003B18EF" w:rsidRPr="004A4071" w:rsidRDefault="009F1F13" w:rsidP="005A5FC8">
                      <w:pPr>
                        <w:pStyle w:val="BodyText"/>
                        <w:spacing w:line="242" w:lineRule="auto"/>
                        <w:ind w:left="107" w:right="1008"/>
                        <w:rPr>
                          <w:rFonts w:asciiTheme="minorHAnsi" w:hAnsiTheme="minorHAnsi"/>
                        </w:rPr>
                      </w:pPr>
                      <w:r w:rsidRPr="004A4071">
                        <w:rPr>
                          <w:rFonts w:asciiTheme="minorHAnsi" w:hAnsiTheme="minorHAnsi"/>
                          <w:color w:val="006FC0"/>
                          <w:spacing w:val="-3"/>
                        </w:rPr>
                        <w:t xml:space="preserve">OMIC-insured ophthalmologists, optometrists, </w:t>
                      </w:r>
                      <w:r w:rsidRPr="004A4071">
                        <w:rPr>
                          <w:rFonts w:asciiTheme="minorHAnsi" w:hAnsiTheme="minorHAnsi"/>
                          <w:color w:val="006FC0"/>
                        </w:rPr>
                        <w:t xml:space="preserve">and </w:t>
                      </w:r>
                      <w:r w:rsidRPr="004A4071">
                        <w:rPr>
                          <w:rFonts w:asciiTheme="minorHAnsi" w:hAnsiTheme="minorHAnsi"/>
                          <w:color w:val="006FC0"/>
                          <w:spacing w:val="-3"/>
                        </w:rPr>
                        <w:t xml:space="preserve">practices </w:t>
                      </w:r>
                      <w:r w:rsidRPr="004A4071">
                        <w:rPr>
                          <w:rFonts w:asciiTheme="minorHAnsi" w:hAnsiTheme="minorHAnsi"/>
                          <w:color w:val="006FC0"/>
                        </w:rPr>
                        <w:t xml:space="preserve">are </w:t>
                      </w:r>
                      <w:r w:rsidRPr="004A4071">
                        <w:rPr>
                          <w:rFonts w:asciiTheme="minorHAnsi" w:hAnsiTheme="minorHAnsi"/>
                          <w:color w:val="006FC0"/>
                          <w:spacing w:val="-3"/>
                        </w:rPr>
                        <w:t xml:space="preserve">invited </w:t>
                      </w:r>
                      <w:r w:rsidRPr="004A4071">
                        <w:rPr>
                          <w:rFonts w:asciiTheme="minorHAnsi" w:hAnsiTheme="minorHAnsi"/>
                          <w:color w:val="006FC0"/>
                        </w:rPr>
                        <w:t xml:space="preserve">to </w:t>
                      </w:r>
                      <w:r w:rsidRPr="004A4071">
                        <w:rPr>
                          <w:rFonts w:asciiTheme="minorHAnsi" w:hAnsiTheme="minorHAnsi"/>
                          <w:color w:val="006FC0"/>
                          <w:spacing w:val="-3"/>
                        </w:rPr>
                        <w:t xml:space="preserve">contact OMIC’s Risk Management Department </w:t>
                      </w:r>
                      <w:r w:rsidRPr="004A4071">
                        <w:rPr>
                          <w:rFonts w:asciiTheme="minorHAnsi" w:hAnsiTheme="minorHAnsi"/>
                          <w:color w:val="006FC0"/>
                        </w:rPr>
                        <w:t xml:space="preserve">at (800) 562-6642, </w:t>
                      </w:r>
                      <w:r w:rsidRPr="004A4071">
                        <w:rPr>
                          <w:rFonts w:asciiTheme="minorHAnsi" w:hAnsiTheme="minorHAnsi"/>
                          <w:color w:val="006FC0"/>
                          <w:spacing w:val="-3"/>
                        </w:rPr>
                        <w:t xml:space="preserve">option </w:t>
                      </w:r>
                      <w:r w:rsidRPr="004A4071">
                        <w:rPr>
                          <w:rFonts w:asciiTheme="minorHAnsi" w:hAnsiTheme="minorHAnsi"/>
                          <w:color w:val="006FC0"/>
                        </w:rPr>
                        <w:t xml:space="preserve">4, or at </w:t>
                      </w:r>
                      <w:hyperlink r:id="rId14">
                        <w:r w:rsidRPr="004A4071">
                          <w:rPr>
                            <w:rFonts w:asciiTheme="minorHAnsi" w:hAnsiTheme="minorHAnsi"/>
                            <w:color w:val="006FC0"/>
                            <w:spacing w:val="-3"/>
                            <w:u w:val="single" w:color="006FC0"/>
                          </w:rPr>
                          <w:t>riskmanagement@omic.com</w:t>
                        </w:r>
                      </w:hyperlink>
                      <w:r w:rsidRPr="004A4071">
                        <w:rPr>
                          <w:rFonts w:asciiTheme="minorHAnsi" w:hAnsiTheme="minorHAnsi"/>
                          <w:color w:val="006FC0"/>
                          <w:spacing w:val="-3"/>
                        </w:rPr>
                        <w:t>.</w:t>
                      </w:r>
                    </w:p>
                  </w:txbxContent>
                </v:textbox>
                <w10:wrap type="topAndBottom" anchorx="page"/>
              </v:shape>
            </w:pict>
          </mc:Fallback>
        </mc:AlternateContent>
      </w:r>
    </w:p>
    <w:sectPr w:rsidR="003B18EF" w:rsidRPr="009C2D79" w:rsidSect="00334D9C">
      <w:footerReference w:type="default" r:id="rId15"/>
      <w:pgSz w:w="12240" w:h="15840"/>
      <w:pgMar w:top="1500" w:right="0" w:bottom="1160" w:left="0" w:header="0" w:footer="9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01105" w14:textId="77777777" w:rsidR="000E17A4" w:rsidRDefault="000E17A4">
      <w:r>
        <w:separator/>
      </w:r>
    </w:p>
  </w:endnote>
  <w:endnote w:type="continuationSeparator" w:id="0">
    <w:p w14:paraId="6F598C42" w14:textId="77777777" w:rsidR="000E17A4" w:rsidRDefault="000E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897974"/>
      <w:docPartObj>
        <w:docPartGallery w:val="Page Numbers (Bottom of Page)"/>
        <w:docPartUnique/>
      </w:docPartObj>
    </w:sdtPr>
    <w:sdtEndPr>
      <w:rPr>
        <w:rFonts w:asciiTheme="minorHAnsi" w:hAnsiTheme="minorHAnsi" w:cstheme="minorHAnsi"/>
        <w:noProof/>
      </w:rPr>
    </w:sdtEndPr>
    <w:sdtContent>
      <w:p w14:paraId="6AB266B5" w14:textId="68D13463" w:rsidR="005976B0" w:rsidRPr="005976B0" w:rsidRDefault="005976B0">
        <w:pPr>
          <w:pStyle w:val="Footer"/>
          <w:jc w:val="center"/>
          <w:rPr>
            <w:rFonts w:asciiTheme="minorHAnsi" w:hAnsiTheme="minorHAnsi" w:cstheme="minorHAnsi"/>
          </w:rPr>
        </w:pPr>
        <w:r w:rsidRPr="005976B0">
          <w:rPr>
            <w:rFonts w:asciiTheme="minorHAnsi" w:hAnsiTheme="minorHAnsi" w:cstheme="minorHAnsi"/>
          </w:rPr>
          <w:fldChar w:fldCharType="begin"/>
        </w:r>
        <w:r w:rsidRPr="005976B0">
          <w:rPr>
            <w:rFonts w:asciiTheme="minorHAnsi" w:hAnsiTheme="minorHAnsi" w:cstheme="minorHAnsi"/>
          </w:rPr>
          <w:instrText xml:space="preserve"> PAGE   \* MERGEFORMAT </w:instrText>
        </w:r>
        <w:r w:rsidRPr="005976B0">
          <w:rPr>
            <w:rFonts w:asciiTheme="minorHAnsi" w:hAnsiTheme="minorHAnsi" w:cstheme="minorHAnsi"/>
          </w:rPr>
          <w:fldChar w:fldCharType="separate"/>
        </w:r>
        <w:r w:rsidR="0084037F">
          <w:rPr>
            <w:rFonts w:asciiTheme="minorHAnsi" w:hAnsiTheme="minorHAnsi" w:cstheme="minorHAnsi"/>
            <w:noProof/>
          </w:rPr>
          <w:t>7</w:t>
        </w:r>
        <w:r w:rsidRPr="005976B0">
          <w:rPr>
            <w:rFonts w:asciiTheme="minorHAnsi" w:hAnsiTheme="minorHAnsi" w:cstheme="minorHAnsi"/>
            <w:noProof/>
          </w:rPr>
          <w:fldChar w:fldCharType="end"/>
        </w:r>
      </w:p>
    </w:sdtContent>
  </w:sdt>
  <w:p w14:paraId="591B30E1" w14:textId="77777777" w:rsidR="003B18EF" w:rsidRDefault="003B18EF" w:rsidP="00334D9C">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41D7" w14:textId="77777777" w:rsidR="000E17A4" w:rsidRDefault="000E17A4">
      <w:r>
        <w:separator/>
      </w:r>
    </w:p>
  </w:footnote>
  <w:footnote w:type="continuationSeparator" w:id="0">
    <w:p w14:paraId="34396362" w14:textId="77777777" w:rsidR="000E17A4" w:rsidRDefault="000E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7EA"/>
    <w:multiLevelType w:val="hybridMultilevel"/>
    <w:tmpl w:val="5E14B23A"/>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81C"/>
    <w:multiLevelType w:val="hybridMultilevel"/>
    <w:tmpl w:val="806E5B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115900"/>
    <w:multiLevelType w:val="hybridMultilevel"/>
    <w:tmpl w:val="60FC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B4863"/>
    <w:multiLevelType w:val="hybridMultilevel"/>
    <w:tmpl w:val="8E420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57C27"/>
    <w:multiLevelType w:val="hybridMultilevel"/>
    <w:tmpl w:val="91FCEE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6847D17"/>
    <w:multiLevelType w:val="hybridMultilevel"/>
    <w:tmpl w:val="FD7AC944"/>
    <w:lvl w:ilvl="0" w:tplc="FFFFFFFF">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hint="default"/>
      </w:rPr>
    </w:lvl>
    <w:lvl w:ilvl="2" w:tplc="FFFFFFFF">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1A1C5DF2"/>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28778C"/>
    <w:multiLevelType w:val="hybridMultilevel"/>
    <w:tmpl w:val="EA848B3E"/>
    <w:lvl w:ilvl="0" w:tplc="66DA25A4">
      <w:numFmt w:val="bullet"/>
      <w:lvlText w:val=""/>
      <w:lvlJc w:val="left"/>
      <w:pPr>
        <w:ind w:left="1512" w:hanging="361"/>
      </w:pPr>
      <w:rPr>
        <w:rFonts w:ascii="Symbol" w:eastAsia="Symbol" w:hAnsi="Symbol" w:cs="Symbol" w:hint="default"/>
        <w:w w:val="100"/>
        <w:sz w:val="24"/>
        <w:szCs w:val="24"/>
        <w:lang w:val="en-US" w:eastAsia="en-US" w:bidi="en-US"/>
      </w:rPr>
    </w:lvl>
    <w:lvl w:ilvl="1" w:tplc="8C528C0E">
      <w:numFmt w:val="bullet"/>
      <w:lvlText w:val="o"/>
      <w:lvlJc w:val="left"/>
      <w:pPr>
        <w:ind w:left="2232" w:hanging="360"/>
      </w:pPr>
      <w:rPr>
        <w:rFonts w:ascii="Courier New" w:eastAsia="Courier New" w:hAnsi="Courier New" w:cs="Courier New" w:hint="default"/>
        <w:w w:val="100"/>
        <w:sz w:val="24"/>
        <w:szCs w:val="24"/>
        <w:lang w:val="en-US" w:eastAsia="en-US" w:bidi="en-US"/>
      </w:rPr>
    </w:lvl>
    <w:lvl w:ilvl="2" w:tplc="6E900A24">
      <w:numFmt w:val="bullet"/>
      <w:lvlText w:val=""/>
      <w:lvlJc w:val="left"/>
      <w:pPr>
        <w:ind w:left="2952" w:hanging="360"/>
      </w:pPr>
      <w:rPr>
        <w:rFonts w:ascii="Wingdings" w:eastAsia="Wingdings" w:hAnsi="Wingdings" w:cs="Wingdings" w:hint="default"/>
        <w:w w:val="100"/>
        <w:sz w:val="24"/>
        <w:szCs w:val="24"/>
        <w:lang w:val="en-US" w:eastAsia="en-US" w:bidi="en-US"/>
      </w:rPr>
    </w:lvl>
    <w:lvl w:ilvl="3" w:tplc="74787E10">
      <w:numFmt w:val="bullet"/>
      <w:lvlText w:val="•"/>
      <w:lvlJc w:val="left"/>
      <w:pPr>
        <w:ind w:left="2960" w:hanging="360"/>
      </w:pPr>
      <w:rPr>
        <w:rFonts w:hint="default"/>
        <w:lang w:val="en-US" w:eastAsia="en-US" w:bidi="en-US"/>
      </w:rPr>
    </w:lvl>
    <w:lvl w:ilvl="4" w:tplc="C864379E">
      <w:numFmt w:val="bullet"/>
      <w:lvlText w:val="•"/>
      <w:lvlJc w:val="left"/>
      <w:pPr>
        <w:ind w:left="4285" w:hanging="360"/>
      </w:pPr>
      <w:rPr>
        <w:rFonts w:hint="default"/>
        <w:lang w:val="en-US" w:eastAsia="en-US" w:bidi="en-US"/>
      </w:rPr>
    </w:lvl>
    <w:lvl w:ilvl="5" w:tplc="2278A1B0">
      <w:numFmt w:val="bullet"/>
      <w:lvlText w:val="•"/>
      <w:lvlJc w:val="left"/>
      <w:pPr>
        <w:ind w:left="5611" w:hanging="360"/>
      </w:pPr>
      <w:rPr>
        <w:rFonts w:hint="default"/>
        <w:lang w:val="en-US" w:eastAsia="en-US" w:bidi="en-US"/>
      </w:rPr>
    </w:lvl>
    <w:lvl w:ilvl="6" w:tplc="5C98AED8">
      <w:numFmt w:val="bullet"/>
      <w:lvlText w:val="•"/>
      <w:lvlJc w:val="left"/>
      <w:pPr>
        <w:ind w:left="6937" w:hanging="360"/>
      </w:pPr>
      <w:rPr>
        <w:rFonts w:hint="default"/>
        <w:lang w:val="en-US" w:eastAsia="en-US" w:bidi="en-US"/>
      </w:rPr>
    </w:lvl>
    <w:lvl w:ilvl="7" w:tplc="41B40052">
      <w:numFmt w:val="bullet"/>
      <w:lvlText w:val="•"/>
      <w:lvlJc w:val="left"/>
      <w:pPr>
        <w:ind w:left="8262" w:hanging="360"/>
      </w:pPr>
      <w:rPr>
        <w:rFonts w:hint="default"/>
        <w:lang w:val="en-US" w:eastAsia="en-US" w:bidi="en-US"/>
      </w:rPr>
    </w:lvl>
    <w:lvl w:ilvl="8" w:tplc="92A2D884">
      <w:numFmt w:val="bullet"/>
      <w:lvlText w:val="•"/>
      <w:lvlJc w:val="left"/>
      <w:pPr>
        <w:ind w:left="9588" w:hanging="360"/>
      </w:pPr>
      <w:rPr>
        <w:rFonts w:hint="default"/>
        <w:lang w:val="en-US" w:eastAsia="en-US" w:bidi="en-US"/>
      </w:rPr>
    </w:lvl>
  </w:abstractNum>
  <w:abstractNum w:abstractNumId="8" w15:restartNumberingAfterBreak="0">
    <w:nsid w:val="1F32711E"/>
    <w:multiLevelType w:val="hybridMultilevel"/>
    <w:tmpl w:val="FFFFFFFF"/>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9" w15:restartNumberingAfterBreak="0">
    <w:nsid w:val="21FD2515"/>
    <w:multiLevelType w:val="hybridMultilevel"/>
    <w:tmpl w:val="66F07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1442B5"/>
    <w:multiLevelType w:val="hybridMultilevel"/>
    <w:tmpl w:val="A6C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C0A6C"/>
    <w:multiLevelType w:val="hybridMultilevel"/>
    <w:tmpl w:val="E6B67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88271F"/>
    <w:multiLevelType w:val="hybridMultilevel"/>
    <w:tmpl w:val="C4BE2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A2E0F"/>
    <w:multiLevelType w:val="hybridMultilevel"/>
    <w:tmpl w:val="81FC2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F45DDE"/>
    <w:multiLevelType w:val="hybridMultilevel"/>
    <w:tmpl w:val="CF0A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B7897"/>
    <w:multiLevelType w:val="hybridMultilevel"/>
    <w:tmpl w:val="3EA6C48E"/>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193F46"/>
    <w:multiLevelType w:val="hybridMultilevel"/>
    <w:tmpl w:val="1744122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7DC7F97"/>
    <w:multiLevelType w:val="hybridMultilevel"/>
    <w:tmpl w:val="E1F8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CB20E70"/>
    <w:multiLevelType w:val="hybridMultilevel"/>
    <w:tmpl w:val="CDC8073A"/>
    <w:lvl w:ilvl="0" w:tplc="FFFFFFFF">
      <w:start w:val="1"/>
      <w:numFmt w:val="bullet"/>
      <w:lvlText w:val=""/>
      <w:lvlJc w:val="left"/>
      <w:pPr>
        <w:ind w:left="1368" w:hanging="360"/>
      </w:pPr>
      <w:rPr>
        <w:rFonts w:ascii="Symbol" w:hAnsi="Symbol" w:hint="default"/>
      </w:rPr>
    </w:lvl>
    <w:lvl w:ilvl="1" w:tplc="FFFFFFFF">
      <w:start w:val="1"/>
      <w:numFmt w:val="bullet"/>
      <w:lvlText w:val="o"/>
      <w:lvlJc w:val="left"/>
      <w:pPr>
        <w:ind w:left="2088" w:hanging="360"/>
      </w:pPr>
      <w:rPr>
        <w:rFonts w:ascii="Courier New" w:hAnsi="Courier New" w:hint="default"/>
      </w:rPr>
    </w:lvl>
    <w:lvl w:ilvl="2" w:tplc="04090003">
      <w:start w:val="1"/>
      <w:numFmt w:val="bullet"/>
      <w:lvlText w:val="o"/>
      <w:lvlJc w:val="left"/>
      <w:pPr>
        <w:ind w:left="2808" w:hanging="360"/>
      </w:pPr>
      <w:rPr>
        <w:rFonts w:ascii="Courier New" w:hAnsi="Courier New"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4F4425CB"/>
    <w:multiLevelType w:val="hybridMultilevel"/>
    <w:tmpl w:val="EFE6EA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0" w15:restartNumberingAfterBreak="0">
    <w:nsid w:val="68890D10"/>
    <w:multiLevelType w:val="hybridMultilevel"/>
    <w:tmpl w:val="BA8C1E9E"/>
    <w:lvl w:ilvl="0" w:tplc="DEDA0DF8">
      <w:numFmt w:val="bullet"/>
      <w:lvlText w:val=""/>
      <w:lvlJc w:val="left"/>
      <w:pPr>
        <w:ind w:left="1872" w:hanging="360"/>
      </w:pPr>
      <w:rPr>
        <w:rFonts w:ascii="Symbol" w:eastAsia="Symbol" w:hAnsi="Symbol" w:cs="Symbol" w:hint="default"/>
        <w:w w:val="100"/>
        <w:sz w:val="24"/>
        <w:szCs w:val="24"/>
        <w:lang w:val="en-US" w:eastAsia="en-US" w:bidi="en-US"/>
      </w:rPr>
    </w:lvl>
    <w:lvl w:ilvl="1" w:tplc="1E0AC5B0">
      <w:numFmt w:val="bullet"/>
      <w:lvlText w:val="•"/>
      <w:lvlJc w:val="left"/>
      <w:pPr>
        <w:ind w:left="2916" w:hanging="360"/>
      </w:pPr>
      <w:rPr>
        <w:rFonts w:hint="default"/>
        <w:lang w:val="en-US" w:eastAsia="en-US" w:bidi="en-US"/>
      </w:rPr>
    </w:lvl>
    <w:lvl w:ilvl="2" w:tplc="64904576">
      <w:numFmt w:val="bullet"/>
      <w:lvlText w:val="•"/>
      <w:lvlJc w:val="left"/>
      <w:pPr>
        <w:ind w:left="3952" w:hanging="360"/>
      </w:pPr>
      <w:rPr>
        <w:rFonts w:hint="default"/>
        <w:lang w:val="en-US" w:eastAsia="en-US" w:bidi="en-US"/>
      </w:rPr>
    </w:lvl>
    <w:lvl w:ilvl="3" w:tplc="1DF6DAE0">
      <w:numFmt w:val="bullet"/>
      <w:lvlText w:val="•"/>
      <w:lvlJc w:val="left"/>
      <w:pPr>
        <w:ind w:left="4988" w:hanging="360"/>
      </w:pPr>
      <w:rPr>
        <w:rFonts w:hint="default"/>
        <w:lang w:val="en-US" w:eastAsia="en-US" w:bidi="en-US"/>
      </w:rPr>
    </w:lvl>
    <w:lvl w:ilvl="4" w:tplc="735E5F9A">
      <w:numFmt w:val="bullet"/>
      <w:lvlText w:val="•"/>
      <w:lvlJc w:val="left"/>
      <w:pPr>
        <w:ind w:left="6024" w:hanging="360"/>
      </w:pPr>
      <w:rPr>
        <w:rFonts w:hint="default"/>
        <w:lang w:val="en-US" w:eastAsia="en-US" w:bidi="en-US"/>
      </w:rPr>
    </w:lvl>
    <w:lvl w:ilvl="5" w:tplc="ED00D4B8">
      <w:numFmt w:val="bullet"/>
      <w:lvlText w:val="•"/>
      <w:lvlJc w:val="left"/>
      <w:pPr>
        <w:ind w:left="7060" w:hanging="360"/>
      </w:pPr>
      <w:rPr>
        <w:rFonts w:hint="default"/>
        <w:lang w:val="en-US" w:eastAsia="en-US" w:bidi="en-US"/>
      </w:rPr>
    </w:lvl>
    <w:lvl w:ilvl="6" w:tplc="12DA7268">
      <w:numFmt w:val="bullet"/>
      <w:lvlText w:val="•"/>
      <w:lvlJc w:val="left"/>
      <w:pPr>
        <w:ind w:left="8096" w:hanging="360"/>
      </w:pPr>
      <w:rPr>
        <w:rFonts w:hint="default"/>
        <w:lang w:val="en-US" w:eastAsia="en-US" w:bidi="en-US"/>
      </w:rPr>
    </w:lvl>
    <w:lvl w:ilvl="7" w:tplc="5BFEA026">
      <w:numFmt w:val="bullet"/>
      <w:lvlText w:val="•"/>
      <w:lvlJc w:val="left"/>
      <w:pPr>
        <w:ind w:left="9132" w:hanging="360"/>
      </w:pPr>
      <w:rPr>
        <w:rFonts w:hint="default"/>
        <w:lang w:val="en-US" w:eastAsia="en-US" w:bidi="en-US"/>
      </w:rPr>
    </w:lvl>
    <w:lvl w:ilvl="8" w:tplc="7CF08DFA">
      <w:numFmt w:val="bullet"/>
      <w:lvlText w:val="•"/>
      <w:lvlJc w:val="left"/>
      <w:pPr>
        <w:ind w:left="10168" w:hanging="360"/>
      </w:pPr>
      <w:rPr>
        <w:rFonts w:hint="default"/>
        <w:lang w:val="en-US" w:eastAsia="en-US" w:bidi="en-US"/>
      </w:rPr>
    </w:lvl>
  </w:abstractNum>
  <w:abstractNum w:abstractNumId="21" w15:restartNumberingAfterBreak="0">
    <w:nsid w:val="6A5E6E0E"/>
    <w:multiLevelType w:val="hybridMultilevel"/>
    <w:tmpl w:val="13EC8586"/>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2" w15:restartNumberingAfterBreak="0">
    <w:nsid w:val="6F642F4F"/>
    <w:multiLevelType w:val="hybridMultilevel"/>
    <w:tmpl w:val="23446672"/>
    <w:lvl w:ilvl="0" w:tplc="B4BE6050">
      <w:start w:val="1"/>
      <w:numFmt w:val="upperLetter"/>
      <w:lvlText w:val="%1."/>
      <w:lvlJc w:val="left"/>
      <w:pPr>
        <w:ind w:left="1444" w:hanging="293"/>
      </w:pPr>
      <w:rPr>
        <w:rFonts w:ascii="Calibri" w:eastAsia="Calibri" w:hAnsi="Calibri" w:cs="Calibri" w:hint="default"/>
        <w:b/>
        <w:bCs/>
        <w:color w:val="006FC0"/>
        <w:spacing w:val="-5"/>
        <w:w w:val="100"/>
        <w:sz w:val="24"/>
        <w:szCs w:val="24"/>
        <w:lang w:val="en-US" w:eastAsia="en-US" w:bidi="en-US"/>
      </w:rPr>
    </w:lvl>
    <w:lvl w:ilvl="1" w:tplc="02EE9D4A">
      <w:start w:val="1"/>
      <w:numFmt w:val="decimal"/>
      <w:lvlText w:val="%2)"/>
      <w:lvlJc w:val="left"/>
      <w:pPr>
        <w:ind w:left="2232" w:hanging="360"/>
      </w:pPr>
      <w:rPr>
        <w:rFonts w:ascii="Calibri" w:eastAsia="Calibri" w:hAnsi="Calibri" w:cs="Calibri" w:hint="default"/>
        <w:spacing w:val="-3"/>
        <w:w w:val="100"/>
        <w:sz w:val="24"/>
        <w:szCs w:val="24"/>
        <w:lang w:val="en-US" w:eastAsia="en-US" w:bidi="en-US"/>
      </w:rPr>
    </w:lvl>
    <w:lvl w:ilvl="2" w:tplc="CC92ABCC">
      <w:numFmt w:val="bullet"/>
      <w:lvlText w:val="•"/>
      <w:lvlJc w:val="left"/>
      <w:pPr>
        <w:ind w:left="3351" w:hanging="360"/>
      </w:pPr>
      <w:rPr>
        <w:rFonts w:hint="default"/>
        <w:lang w:val="en-US" w:eastAsia="en-US" w:bidi="en-US"/>
      </w:rPr>
    </w:lvl>
    <w:lvl w:ilvl="3" w:tplc="1BCCD34A">
      <w:numFmt w:val="bullet"/>
      <w:lvlText w:val="•"/>
      <w:lvlJc w:val="left"/>
      <w:pPr>
        <w:ind w:left="4462" w:hanging="360"/>
      </w:pPr>
      <w:rPr>
        <w:rFonts w:hint="default"/>
        <w:lang w:val="en-US" w:eastAsia="en-US" w:bidi="en-US"/>
      </w:rPr>
    </w:lvl>
    <w:lvl w:ilvl="4" w:tplc="5A8AD1D2">
      <w:numFmt w:val="bullet"/>
      <w:lvlText w:val="•"/>
      <w:lvlJc w:val="left"/>
      <w:pPr>
        <w:ind w:left="5573" w:hanging="360"/>
      </w:pPr>
      <w:rPr>
        <w:rFonts w:hint="default"/>
        <w:lang w:val="en-US" w:eastAsia="en-US" w:bidi="en-US"/>
      </w:rPr>
    </w:lvl>
    <w:lvl w:ilvl="5" w:tplc="189455D0">
      <w:numFmt w:val="bullet"/>
      <w:lvlText w:val="•"/>
      <w:lvlJc w:val="left"/>
      <w:pPr>
        <w:ind w:left="6684" w:hanging="360"/>
      </w:pPr>
      <w:rPr>
        <w:rFonts w:hint="default"/>
        <w:lang w:val="en-US" w:eastAsia="en-US" w:bidi="en-US"/>
      </w:rPr>
    </w:lvl>
    <w:lvl w:ilvl="6" w:tplc="9F84F620">
      <w:numFmt w:val="bullet"/>
      <w:lvlText w:val="•"/>
      <w:lvlJc w:val="left"/>
      <w:pPr>
        <w:ind w:left="7795" w:hanging="360"/>
      </w:pPr>
      <w:rPr>
        <w:rFonts w:hint="default"/>
        <w:lang w:val="en-US" w:eastAsia="en-US" w:bidi="en-US"/>
      </w:rPr>
    </w:lvl>
    <w:lvl w:ilvl="7" w:tplc="A9BABEB6">
      <w:numFmt w:val="bullet"/>
      <w:lvlText w:val="•"/>
      <w:lvlJc w:val="left"/>
      <w:pPr>
        <w:ind w:left="8906" w:hanging="360"/>
      </w:pPr>
      <w:rPr>
        <w:rFonts w:hint="default"/>
        <w:lang w:val="en-US" w:eastAsia="en-US" w:bidi="en-US"/>
      </w:rPr>
    </w:lvl>
    <w:lvl w:ilvl="8" w:tplc="DEA6100E">
      <w:numFmt w:val="bullet"/>
      <w:lvlText w:val="•"/>
      <w:lvlJc w:val="left"/>
      <w:pPr>
        <w:ind w:left="10017" w:hanging="360"/>
      </w:pPr>
      <w:rPr>
        <w:rFonts w:hint="default"/>
        <w:lang w:val="en-US" w:eastAsia="en-US" w:bidi="en-US"/>
      </w:rPr>
    </w:lvl>
  </w:abstractNum>
  <w:abstractNum w:abstractNumId="23" w15:restartNumberingAfterBreak="0">
    <w:nsid w:val="73B6520B"/>
    <w:multiLevelType w:val="hybridMultilevel"/>
    <w:tmpl w:val="8C5887C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42A36E8"/>
    <w:multiLevelType w:val="hybridMultilevel"/>
    <w:tmpl w:val="31F27E1E"/>
    <w:lvl w:ilvl="0" w:tplc="04090001">
      <w:start w:val="1"/>
      <w:numFmt w:val="bullet"/>
      <w:lvlText w:val=""/>
      <w:lvlJc w:val="left"/>
      <w:pPr>
        <w:ind w:left="1471" w:hanging="360"/>
      </w:pPr>
      <w:rPr>
        <w:rFonts w:ascii="Symbol" w:hAnsi="Symbol" w:hint="default"/>
      </w:rPr>
    </w:lvl>
    <w:lvl w:ilvl="1" w:tplc="04090003">
      <w:start w:val="1"/>
      <w:numFmt w:val="bullet"/>
      <w:lvlText w:val="o"/>
      <w:lvlJc w:val="left"/>
      <w:pPr>
        <w:tabs>
          <w:tab w:val="num" w:pos="2191"/>
        </w:tabs>
        <w:ind w:left="2191" w:hanging="360"/>
      </w:pPr>
      <w:rPr>
        <w:rFonts w:ascii="Courier New" w:hAnsi="Courier New" w:hint="default"/>
      </w:rPr>
    </w:lvl>
    <w:lvl w:ilvl="2" w:tplc="04090005">
      <w:start w:val="1"/>
      <w:numFmt w:val="bullet"/>
      <w:lvlText w:val=""/>
      <w:lvlJc w:val="left"/>
      <w:pPr>
        <w:tabs>
          <w:tab w:val="num" w:pos="2911"/>
        </w:tabs>
        <w:ind w:left="2911" w:hanging="360"/>
      </w:pPr>
      <w:rPr>
        <w:rFonts w:ascii="Wingdings" w:hAnsi="Wingdings" w:hint="default"/>
      </w:rPr>
    </w:lvl>
    <w:lvl w:ilvl="3" w:tplc="04090001" w:tentative="1">
      <w:start w:val="1"/>
      <w:numFmt w:val="bullet"/>
      <w:lvlText w:val=""/>
      <w:lvlJc w:val="left"/>
      <w:pPr>
        <w:tabs>
          <w:tab w:val="num" w:pos="3631"/>
        </w:tabs>
        <w:ind w:left="3631" w:hanging="360"/>
      </w:pPr>
      <w:rPr>
        <w:rFonts w:ascii="Symbol" w:hAnsi="Symbol" w:hint="default"/>
      </w:rPr>
    </w:lvl>
    <w:lvl w:ilvl="4" w:tplc="04090003" w:tentative="1">
      <w:start w:val="1"/>
      <w:numFmt w:val="bullet"/>
      <w:lvlText w:val="o"/>
      <w:lvlJc w:val="left"/>
      <w:pPr>
        <w:tabs>
          <w:tab w:val="num" w:pos="4351"/>
        </w:tabs>
        <w:ind w:left="4351" w:hanging="360"/>
      </w:pPr>
      <w:rPr>
        <w:rFonts w:ascii="Courier New" w:hAnsi="Courier New" w:hint="default"/>
      </w:rPr>
    </w:lvl>
    <w:lvl w:ilvl="5" w:tplc="04090005" w:tentative="1">
      <w:start w:val="1"/>
      <w:numFmt w:val="bullet"/>
      <w:lvlText w:val=""/>
      <w:lvlJc w:val="left"/>
      <w:pPr>
        <w:tabs>
          <w:tab w:val="num" w:pos="5071"/>
        </w:tabs>
        <w:ind w:left="5071" w:hanging="360"/>
      </w:pPr>
      <w:rPr>
        <w:rFonts w:ascii="Wingdings" w:hAnsi="Wingdings" w:hint="default"/>
      </w:rPr>
    </w:lvl>
    <w:lvl w:ilvl="6" w:tplc="04090001" w:tentative="1">
      <w:start w:val="1"/>
      <w:numFmt w:val="bullet"/>
      <w:lvlText w:val=""/>
      <w:lvlJc w:val="left"/>
      <w:pPr>
        <w:tabs>
          <w:tab w:val="num" w:pos="5791"/>
        </w:tabs>
        <w:ind w:left="5791" w:hanging="360"/>
      </w:pPr>
      <w:rPr>
        <w:rFonts w:ascii="Symbol" w:hAnsi="Symbol" w:hint="default"/>
      </w:rPr>
    </w:lvl>
    <w:lvl w:ilvl="7" w:tplc="04090003" w:tentative="1">
      <w:start w:val="1"/>
      <w:numFmt w:val="bullet"/>
      <w:lvlText w:val="o"/>
      <w:lvlJc w:val="left"/>
      <w:pPr>
        <w:tabs>
          <w:tab w:val="num" w:pos="6511"/>
        </w:tabs>
        <w:ind w:left="6511" w:hanging="360"/>
      </w:pPr>
      <w:rPr>
        <w:rFonts w:ascii="Courier New" w:hAnsi="Courier New" w:hint="default"/>
      </w:rPr>
    </w:lvl>
    <w:lvl w:ilvl="8" w:tplc="04090005" w:tentative="1">
      <w:start w:val="1"/>
      <w:numFmt w:val="bullet"/>
      <w:lvlText w:val=""/>
      <w:lvlJc w:val="left"/>
      <w:pPr>
        <w:tabs>
          <w:tab w:val="num" w:pos="7231"/>
        </w:tabs>
        <w:ind w:left="7231" w:hanging="360"/>
      </w:pPr>
      <w:rPr>
        <w:rFonts w:ascii="Wingdings" w:hAnsi="Wingdings" w:hint="default"/>
      </w:rPr>
    </w:lvl>
  </w:abstractNum>
  <w:num w:numId="1">
    <w:abstractNumId w:val="20"/>
  </w:num>
  <w:num w:numId="2">
    <w:abstractNumId w:val="7"/>
  </w:num>
  <w:num w:numId="3">
    <w:abstractNumId w:val="22"/>
  </w:num>
  <w:num w:numId="4">
    <w:abstractNumId w:val="12"/>
  </w:num>
  <w:num w:numId="5">
    <w:abstractNumId w:val="24"/>
  </w:num>
  <w:num w:numId="6">
    <w:abstractNumId w:val="16"/>
  </w:num>
  <w:num w:numId="7">
    <w:abstractNumId w:val="8"/>
  </w:num>
  <w:num w:numId="8">
    <w:abstractNumId w:val="6"/>
  </w:num>
  <w:num w:numId="9">
    <w:abstractNumId w:val="5"/>
  </w:num>
  <w:num w:numId="10">
    <w:abstractNumId w:val="0"/>
  </w:num>
  <w:num w:numId="11">
    <w:abstractNumId w:val="15"/>
  </w:num>
  <w:num w:numId="12">
    <w:abstractNumId w:val="1"/>
  </w:num>
  <w:num w:numId="13">
    <w:abstractNumId w:val="21"/>
  </w:num>
  <w:num w:numId="14">
    <w:abstractNumId w:val="18"/>
  </w:num>
  <w:num w:numId="15">
    <w:abstractNumId w:val="9"/>
  </w:num>
  <w:num w:numId="16">
    <w:abstractNumId w:val="19"/>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4"/>
  </w:num>
  <w:num w:numId="21">
    <w:abstractNumId w:val="3"/>
  </w:num>
  <w:num w:numId="22">
    <w:abstractNumId w:val="14"/>
  </w:num>
  <w:num w:numId="23">
    <w:abstractNumId w:val="13"/>
  </w:num>
  <w:num w:numId="24">
    <w:abstractNumId w:val="11"/>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Pineda">
    <w15:presenceInfo w15:providerId="AD" w15:userId="S-1-5-21-1282493197-1520650201-7473742-7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FF"/>
    <w:rsid w:val="000071EE"/>
    <w:rsid w:val="0003088A"/>
    <w:rsid w:val="000424C1"/>
    <w:rsid w:val="0009050F"/>
    <w:rsid w:val="000A0BD2"/>
    <w:rsid w:val="000E17A4"/>
    <w:rsid w:val="00112A62"/>
    <w:rsid w:val="00176361"/>
    <w:rsid w:val="00181DED"/>
    <w:rsid w:val="001C3034"/>
    <w:rsid w:val="001E0DD9"/>
    <w:rsid w:val="00203354"/>
    <w:rsid w:val="002307D9"/>
    <w:rsid w:val="00267D93"/>
    <w:rsid w:val="00272B6B"/>
    <w:rsid w:val="00283C55"/>
    <w:rsid w:val="002C33D0"/>
    <w:rsid w:val="002C45D7"/>
    <w:rsid w:val="002C5FD4"/>
    <w:rsid w:val="00317166"/>
    <w:rsid w:val="00334D9C"/>
    <w:rsid w:val="0033730B"/>
    <w:rsid w:val="003572E8"/>
    <w:rsid w:val="00383579"/>
    <w:rsid w:val="003859F4"/>
    <w:rsid w:val="003B18EF"/>
    <w:rsid w:val="003C13E5"/>
    <w:rsid w:val="003D014E"/>
    <w:rsid w:val="00402233"/>
    <w:rsid w:val="00437330"/>
    <w:rsid w:val="00445650"/>
    <w:rsid w:val="00494483"/>
    <w:rsid w:val="0049785A"/>
    <w:rsid w:val="004A4071"/>
    <w:rsid w:val="00523E19"/>
    <w:rsid w:val="00526A6E"/>
    <w:rsid w:val="005976B0"/>
    <w:rsid w:val="005A2793"/>
    <w:rsid w:val="005A479B"/>
    <w:rsid w:val="005A5FC8"/>
    <w:rsid w:val="005B4497"/>
    <w:rsid w:val="005C0B1E"/>
    <w:rsid w:val="005E172F"/>
    <w:rsid w:val="005E3DF0"/>
    <w:rsid w:val="006233F9"/>
    <w:rsid w:val="00666FCB"/>
    <w:rsid w:val="006A20B5"/>
    <w:rsid w:val="006F36D0"/>
    <w:rsid w:val="00720A20"/>
    <w:rsid w:val="007365FC"/>
    <w:rsid w:val="007B5D81"/>
    <w:rsid w:val="007C20C0"/>
    <w:rsid w:val="0081101F"/>
    <w:rsid w:val="00835031"/>
    <w:rsid w:val="0084037F"/>
    <w:rsid w:val="00872E08"/>
    <w:rsid w:val="00894464"/>
    <w:rsid w:val="008947C8"/>
    <w:rsid w:val="008F2A18"/>
    <w:rsid w:val="00902ABF"/>
    <w:rsid w:val="00922243"/>
    <w:rsid w:val="009426FA"/>
    <w:rsid w:val="00947AA7"/>
    <w:rsid w:val="00950DE6"/>
    <w:rsid w:val="0097278F"/>
    <w:rsid w:val="00981DB4"/>
    <w:rsid w:val="00990D5F"/>
    <w:rsid w:val="009C2D79"/>
    <w:rsid w:val="009E1BEC"/>
    <w:rsid w:val="009E536C"/>
    <w:rsid w:val="009F1F13"/>
    <w:rsid w:val="00A0793F"/>
    <w:rsid w:val="00A176DD"/>
    <w:rsid w:val="00A212E7"/>
    <w:rsid w:val="00A404D3"/>
    <w:rsid w:val="00A439CC"/>
    <w:rsid w:val="00A50D44"/>
    <w:rsid w:val="00A64B6F"/>
    <w:rsid w:val="00A66813"/>
    <w:rsid w:val="00AC754D"/>
    <w:rsid w:val="00AD69B9"/>
    <w:rsid w:val="00AE11A9"/>
    <w:rsid w:val="00B23572"/>
    <w:rsid w:val="00B319DB"/>
    <w:rsid w:val="00B45B92"/>
    <w:rsid w:val="00B8587E"/>
    <w:rsid w:val="00BB6E9E"/>
    <w:rsid w:val="00BE49C1"/>
    <w:rsid w:val="00BF308B"/>
    <w:rsid w:val="00BF4B5E"/>
    <w:rsid w:val="00BF50E9"/>
    <w:rsid w:val="00C15936"/>
    <w:rsid w:val="00C159ED"/>
    <w:rsid w:val="00C228F5"/>
    <w:rsid w:val="00C427FF"/>
    <w:rsid w:val="00C4630A"/>
    <w:rsid w:val="00C55BD9"/>
    <w:rsid w:val="00CD0B95"/>
    <w:rsid w:val="00CF2286"/>
    <w:rsid w:val="00CF7A40"/>
    <w:rsid w:val="00D33F81"/>
    <w:rsid w:val="00D61709"/>
    <w:rsid w:val="00D664C1"/>
    <w:rsid w:val="00D820E7"/>
    <w:rsid w:val="00D8474E"/>
    <w:rsid w:val="00DA1BDB"/>
    <w:rsid w:val="00DD4A35"/>
    <w:rsid w:val="00DE4C88"/>
    <w:rsid w:val="00E34739"/>
    <w:rsid w:val="00E35741"/>
    <w:rsid w:val="00E417C4"/>
    <w:rsid w:val="00E61894"/>
    <w:rsid w:val="00EC2E9B"/>
    <w:rsid w:val="00F07728"/>
    <w:rsid w:val="00F22A58"/>
    <w:rsid w:val="00F36EEA"/>
    <w:rsid w:val="00FA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E09D4"/>
  <w15:docId w15:val="{919A2690-C961-2449-830E-6525FD1B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050F"/>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pPr>
      <w:spacing w:line="341" w:lineRule="exact"/>
      <w:ind w:left="1411" w:hanging="300"/>
      <w:outlineLvl w:val="0"/>
    </w:pPr>
    <w:rPr>
      <w:b/>
      <w:bCs/>
      <w:sz w:val="28"/>
      <w:szCs w:val="28"/>
    </w:rPr>
  </w:style>
  <w:style w:type="paragraph" w:styleId="Heading2">
    <w:name w:val="heading 2"/>
    <w:basedOn w:val="Normal"/>
    <w:next w:val="Normal"/>
    <w:link w:val="Heading2Char"/>
    <w:uiPriority w:val="9"/>
    <w:unhideWhenUsed/>
    <w:qFormat/>
    <w:rsid w:val="000905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12" w:hanging="361"/>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872E08"/>
    <w:rPr>
      <w:rFonts w:cs="Times New Roman"/>
    </w:rPr>
  </w:style>
  <w:style w:type="paragraph" w:styleId="NormalWeb">
    <w:name w:val="Normal (Web)"/>
    <w:basedOn w:val="Normal"/>
    <w:uiPriority w:val="99"/>
    <w:semiHidden/>
    <w:unhideWhenUsed/>
    <w:rsid w:val="0009050F"/>
    <w:pPr>
      <w:spacing w:before="100" w:beforeAutospacing="1" w:after="100" w:afterAutospacing="1"/>
    </w:pPr>
  </w:style>
  <w:style w:type="paragraph" w:styleId="NoSpacing">
    <w:name w:val="No Spacing"/>
    <w:uiPriority w:val="1"/>
    <w:qFormat/>
    <w:rsid w:val="0009050F"/>
    <w:pPr>
      <w:widowControl/>
      <w:autoSpaceDE/>
      <w:autoSpaceDN/>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050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C33D0"/>
    <w:rPr>
      <w:sz w:val="16"/>
      <w:szCs w:val="16"/>
    </w:rPr>
  </w:style>
  <w:style w:type="paragraph" w:styleId="CommentText">
    <w:name w:val="annotation text"/>
    <w:basedOn w:val="Normal"/>
    <w:link w:val="CommentTextChar"/>
    <w:uiPriority w:val="99"/>
    <w:semiHidden/>
    <w:unhideWhenUsed/>
    <w:rsid w:val="002C33D0"/>
    <w:rPr>
      <w:sz w:val="20"/>
      <w:szCs w:val="20"/>
    </w:rPr>
  </w:style>
  <w:style w:type="character" w:customStyle="1" w:styleId="CommentTextChar">
    <w:name w:val="Comment Text Char"/>
    <w:basedOn w:val="DefaultParagraphFont"/>
    <w:link w:val="CommentText"/>
    <w:uiPriority w:val="99"/>
    <w:semiHidden/>
    <w:rsid w:val="002C33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3D0"/>
    <w:rPr>
      <w:b/>
      <w:bCs/>
    </w:rPr>
  </w:style>
  <w:style w:type="character" w:customStyle="1" w:styleId="CommentSubjectChar">
    <w:name w:val="Comment Subject Char"/>
    <w:basedOn w:val="CommentTextChar"/>
    <w:link w:val="CommentSubject"/>
    <w:uiPriority w:val="99"/>
    <w:semiHidden/>
    <w:rsid w:val="002C33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D0"/>
    <w:rPr>
      <w:rFonts w:ascii="Segoe UI" w:eastAsia="Times New Roman" w:hAnsi="Segoe UI" w:cs="Segoe UI"/>
      <w:sz w:val="18"/>
      <w:szCs w:val="18"/>
    </w:rPr>
  </w:style>
  <w:style w:type="paragraph" w:styleId="Revision">
    <w:name w:val="Revision"/>
    <w:hidden/>
    <w:uiPriority w:val="99"/>
    <w:semiHidden/>
    <w:rsid w:val="007C20C0"/>
    <w:pPr>
      <w:widowControl/>
      <w:autoSpaceDE/>
      <w:autoSpaceDN/>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76DD"/>
    <w:pPr>
      <w:tabs>
        <w:tab w:val="center" w:pos="4680"/>
        <w:tab w:val="right" w:pos="9360"/>
      </w:tabs>
    </w:pPr>
  </w:style>
  <w:style w:type="character" w:customStyle="1" w:styleId="HeaderChar">
    <w:name w:val="Header Char"/>
    <w:basedOn w:val="DefaultParagraphFont"/>
    <w:link w:val="Header"/>
    <w:uiPriority w:val="99"/>
    <w:rsid w:val="00A176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76DD"/>
    <w:pPr>
      <w:tabs>
        <w:tab w:val="center" w:pos="4680"/>
        <w:tab w:val="right" w:pos="9360"/>
      </w:tabs>
    </w:pPr>
  </w:style>
  <w:style w:type="character" w:customStyle="1" w:styleId="FooterChar">
    <w:name w:val="Footer Char"/>
    <w:basedOn w:val="DefaultParagraphFont"/>
    <w:link w:val="Footer"/>
    <w:uiPriority w:val="99"/>
    <w:rsid w:val="00A176D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76DD"/>
    <w:rPr>
      <w:sz w:val="20"/>
      <w:szCs w:val="20"/>
    </w:rPr>
  </w:style>
  <w:style w:type="character" w:customStyle="1" w:styleId="FootnoteTextChar">
    <w:name w:val="Footnote Text Char"/>
    <w:basedOn w:val="DefaultParagraphFont"/>
    <w:link w:val="FootnoteText"/>
    <w:uiPriority w:val="99"/>
    <w:semiHidden/>
    <w:rsid w:val="00A176D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76DD"/>
    <w:rPr>
      <w:vertAlign w:val="superscript"/>
    </w:rPr>
  </w:style>
  <w:style w:type="character" w:styleId="PageNumber">
    <w:name w:val="page number"/>
    <w:basedOn w:val="DefaultParagraphFont"/>
    <w:uiPriority w:val="99"/>
    <w:semiHidden/>
    <w:unhideWhenUsed/>
    <w:rsid w:val="00334D9C"/>
  </w:style>
  <w:style w:type="character" w:customStyle="1" w:styleId="Heading1Char">
    <w:name w:val="Heading 1 Char"/>
    <w:basedOn w:val="DefaultParagraphFont"/>
    <w:link w:val="Heading1"/>
    <w:uiPriority w:val="9"/>
    <w:locked/>
    <w:rsid w:val="000424C1"/>
    <w:rPr>
      <w:rFonts w:ascii="Times New Roman" w:eastAsia="Times New Roman" w:hAnsi="Times New Roman" w:cs="Times New Roman"/>
      <w:b/>
      <w:bCs/>
      <w:sz w:val="28"/>
      <w:szCs w:val="28"/>
    </w:rPr>
  </w:style>
  <w:style w:type="character" w:styleId="Hyperlink">
    <w:name w:val="Hyperlink"/>
    <w:basedOn w:val="DefaultParagraphFont"/>
    <w:rsid w:val="000424C1"/>
    <w:rPr>
      <w:color w:val="0000FF"/>
      <w:u w:val="single"/>
    </w:rPr>
  </w:style>
  <w:style w:type="character" w:customStyle="1" w:styleId="UnresolvedMention">
    <w:name w:val="Unresolved Mention"/>
    <w:basedOn w:val="DefaultParagraphFont"/>
    <w:uiPriority w:val="99"/>
    <w:semiHidden/>
    <w:unhideWhenUsed/>
    <w:rsid w:val="00894464"/>
    <w:rPr>
      <w:color w:val="605E5C"/>
      <w:shd w:val="clear" w:color="auto" w:fill="E1DFDD"/>
    </w:rPr>
  </w:style>
  <w:style w:type="character" w:styleId="FollowedHyperlink">
    <w:name w:val="FollowedHyperlink"/>
    <w:basedOn w:val="DefaultParagraphFont"/>
    <w:uiPriority w:val="99"/>
    <w:semiHidden/>
    <w:unhideWhenUsed/>
    <w:rsid w:val="009E53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omi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mic.com/emtala-emergency-medical-treatment-and-active-labor-act/" TargetMode="External"/><Relationship Id="rId4" Type="http://schemas.openxmlformats.org/officeDocument/2006/relationships/settings" Target="settings.xml"/><Relationship Id="rId9" Type="http://schemas.openxmlformats.org/officeDocument/2006/relationships/hyperlink" Target="https://www.omic.com/comanagement-of-surgical-patients/" TargetMode="External"/><Relationship Id="rId14" Type="http://schemas.openxmlformats.org/officeDocument/2006/relationships/hyperlink" Target="mailto:riskmanagement@om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FA61-E46B-46EA-8445-3096604C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Pineda</dc:creator>
  <cp:lastModifiedBy>Michelle Pineda</cp:lastModifiedBy>
  <cp:revision>2</cp:revision>
  <dcterms:created xsi:type="dcterms:W3CDTF">2023-04-19T21:50:00Z</dcterms:created>
  <dcterms:modified xsi:type="dcterms:W3CDTF">2023-04-19T21:50:00Z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Microsoft® Word 2016</vt:lpwstr>
  </property>
  <property fmtid="{D5CDD505-2E9C-101B-9397-08002B2CF9AE}" pid="4" name="LastSaved">
    <vt:filetime>2023-02-13T00:00:00Z</vt:filetime>
  </property>
</Properties>
</file>