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2BD87" w14:textId="77777777" w:rsidR="00E648DE" w:rsidRPr="002F7DA8" w:rsidRDefault="0060020B" w:rsidP="0060020B">
      <w:pPr>
        <w:tabs>
          <w:tab w:val="left" w:pos="-720"/>
        </w:tabs>
        <w:suppressAutoHyphens/>
        <w:spacing w:line="240" w:lineRule="atLeast"/>
        <w:jc w:val="center"/>
        <w:rPr>
          <w:rFonts w:asciiTheme="minorHAnsi" w:hAnsiTheme="minorHAnsi" w:cs="Arial"/>
          <w:b/>
          <w:spacing w:val="-2"/>
          <w:sz w:val="24"/>
          <w:szCs w:val="24"/>
        </w:rPr>
      </w:pPr>
      <w:r w:rsidRPr="002F7DA8">
        <w:rPr>
          <w:rFonts w:asciiTheme="minorHAnsi" w:hAnsiTheme="minorHAnsi" w:cs="Arial"/>
          <w:b/>
          <w:noProof/>
          <w:spacing w:val="-2"/>
          <w:sz w:val="24"/>
          <w:szCs w:val="24"/>
        </w:rPr>
        <w:drawing>
          <wp:anchor distT="0" distB="0" distL="114300" distR="114300" simplePos="0" relativeHeight="251658240" behindDoc="0" locked="0" layoutInCell="1" allowOverlap="1" wp14:anchorId="5673EE8C" wp14:editId="38935F14">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DD077" w14:textId="77777777" w:rsidR="0059589D" w:rsidRPr="005731B9" w:rsidRDefault="0099591C" w:rsidP="0059589D">
      <w:pPr>
        <w:pStyle w:val="Heading2"/>
        <w:spacing w:before="0" w:line="276" w:lineRule="auto"/>
        <w:contextualSpacing/>
        <w:jc w:val="center"/>
        <w:rPr>
          <w:rFonts w:asciiTheme="minorHAnsi" w:hAnsiTheme="minorHAnsi"/>
          <w:color w:val="0070C0"/>
          <w:sz w:val="32"/>
          <w:szCs w:val="32"/>
        </w:rPr>
      </w:pPr>
      <w:r w:rsidRPr="005731B9">
        <w:rPr>
          <w:rFonts w:asciiTheme="minorHAnsi" w:hAnsiTheme="minorHAnsi"/>
          <w:color w:val="0070C0"/>
          <w:sz w:val="32"/>
          <w:szCs w:val="32"/>
        </w:rPr>
        <w:t>Telephone Screening of Ophthalmic P</w:t>
      </w:r>
      <w:r w:rsidR="00F91F25" w:rsidRPr="005731B9">
        <w:rPr>
          <w:rFonts w:asciiTheme="minorHAnsi" w:hAnsiTheme="minorHAnsi"/>
          <w:color w:val="0070C0"/>
          <w:sz w:val="32"/>
          <w:szCs w:val="32"/>
        </w:rPr>
        <w:t>roblems:</w:t>
      </w:r>
    </w:p>
    <w:p w14:paraId="17E338C7" w14:textId="77777777" w:rsidR="00F91F25" w:rsidRPr="005731B9" w:rsidRDefault="0099591C" w:rsidP="0059589D">
      <w:pPr>
        <w:pStyle w:val="Heading2"/>
        <w:spacing w:before="0" w:line="276" w:lineRule="auto"/>
        <w:contextualSpacing/>
        <w:jc w:val="center"/>
        <w:rPr>
          <w:rFonts w:asciiTheme="minorHAnsi" w:hAnsiTheme="minorHAnsi"/>
          <w:color w:val="0070C0"/>
          <w:sz w:val="32"/>
          <w:szCs w:val="32"/>
        </w:rPr>
      </w:pPr>
      <w:r w:rsidRPr="005731B9">
        <w:rPr>
          <w:rFonts w:asciiTheme="minorHAnsi" w:hAnsiTheme="minorHAnsi"/>
          <w:color w:val="0070C0"/>
          <w:sz w:val="32"/>
          <w:szCs w:val="32"/>
        </w:rPr>
        <w:t>Sample Screening Guidelines and Contact Forms</w:t>
      </w:r>
    </w:p>
    <w:p w14:paraId="0305F214" w14:textId="77777777" w:rsidR="00E648DE" w:rsidRPr="002F7DA8" w:rsidRDefault="00E648DE" w:rsidP="0059589D">
      <w:pPr>
        <w:pStyle w:val="Heading2"/>
        <w:jc w:val="center"/>
        <w:rPr>
          <w:rFonts w:asciiTheme="minorHAnsi" w:hAnsiTheme="minorHAnsi"/>
          <w:color w:val="0070C0"/>
        </w:rPr>
      </w:pPr>
      <w:bookmarkStart w:id="0" w:name="_GoBack"/>
      <w:bookmarkEnd w:id="0"/>
    </w:p>
    <w:p w14:paraId="16249D32" w14:textId="77777777" w:rsidR="00E648DE" w:rsidRPr="002F7DA8" w:rsidRDefault="00E648DE" w:rsidP="007C5581">
      <w:pPr>
        <w:tabs>
          <w:tab w:val="left" w:pos="-720"/>
        </w:tabs>
        <w:suppressAutoHyphens/>
        <w:spacing w:line="240" w:lineRule="atLeast"/>
        <w:jc w:val="center"/>
        <w:rPr>
          <w:rFonts w:asciiTheme="minorHAnsi" w:hAnsiTheme="minorHAnsi" w:cs="Arial"/>
          <w:b/>
          <w:spacing w:val="-2"/>
          <w:sz w:val="24"/>
          <w:szCs w:val="24"/>
        </w:rPr>
      </w:pPr>
      <w:r w:rsidRPr="002F7DA8">
        <w:rPr>
          <w:rFonts w:asciiTheme="minorHAnsi" w:hAnsiTheme="minorHAnsi" w:cs="Arial"/>
          <w:b/>
          <w:spacing w:val="-2"/>
          <w:sz w:val="24"/>
          <w:szCs w:val="24"/>
        </w:rPr>
        <w:t>Anne M. Menke, RN, PhD, OMIC Patient Safety Manager</w:t>
      </w:r>
    </w:p>
    <w:p w14:paraId="15AF35ED" w14:textId="51C706BC" w:rsidR="005E37CB" w:rsidRPr="002F7DA8" w:rsidRDefault="005E37CB" w:rsidP="007C5581">
      <w:pPr>
        <w:tabs>
          <w:tab w:val="left" w:pos="-720"/>
        </w:tabs>
        <w:suppressAutoHyphens/>
        <w:spacing w:line="240" w:lineRule="atLeast"/>
        <w:jc w:val="center"/>
        <w:rPr>
          <w:rFonts w:asciiTheme="minorHAnsi" w:hAnsiTheme="minorHAnsi" w:cs="Arial"/>
          <w:b/>
          <w:spacing w:val="-2"/>
          <w:sz w:val="24"/>
          <w:szCs w:val="24"/>
        </w:rPr>
      </w:pPr>
      <w:r w:rsidRPr="002F7DA8">
        <w:rPr>
          <w:rFonts w:asciiTheme="minorHAnsi" w:hAnsiTheme="minorHAnsi" w:cs="Arial"/>
          <w:b/>
          <w:spacing w:val="-2"/>
          <w:sz w:val="24"/>
          <w:szCs w:val="24"/>
        </w:rPr>
        <w:t xml:space="preserve">Reviewed by </w:t>
      </w:r>
      <w:r w:rsidR="00CA1C43" w:rsidRPr="002F7DA8">
        <w:rPr>
          <w:rFonts w:asciiTheme="minorHAnsi" w:hAnsiTheme="minorHAnsi" w:cs="Arial"/>
          <w:b/>
          <w:spacing w:val="-2"/>
          <w:sz w:val="24"/>
          <w:szCs w:val="24"/>
        </w:rPr>
        <w:t xml:space="preserve">Michelle </w:t>
      </w:r>
      <w:r w:rsidR="00542CDA" w:rsidRPr="002F7DA8">
        <w:rPr>
          <w:rFonts w:asciiTheme="minorHAnsi" w:hAnsiTheme="minorHAnsi" w:cs="Arial"/>
          <w:b/>
          <w:spacing w:val="-2"/>
          <w:sz w:val="24"/>
          <w:szCs w:val="24"/>
        </w:rPr>
        <w:t xml:space="preserve">S. </w:t>
      </w:r>
      <w:r w:rsidR="00CA1C43" w:rsidRPr="002F7DA8">
        <w:rPr>
          <w:rFonts w:asciiTheme="minorHAnsi" w:hAnsiTheme="minorHAnsi" w:cs="Arial"/>
          <w:b/>
          <w:spacing w:val="-2"/>
          <w:sz w:val="24"/>
          <w:szCs w:val="24"/>
        </w:rPr>
        <w:t>Ying</w:t>
      </w:r>
      <w:r w:rsidR="007858CC" w:rsidRPr="002F7DA8">
        <w:rPr>
          <w:rFonts w:asciiTheme="minorHAnsi" w:hAnsiTheme="minorHAnsi" w:cs="Arial"/>
          <w:b/>
          <w:spacing w:val="-2"/>
          <w:sz w:val="24"/>
          <w:szCs w:val="24"/>
        </w:rPr>
        <w:t xml:space="preserve">, </w:t>
      </w:r>
      <w:r w:rsidRPr="002F7DA8">
        <w:rPr>
          <w:rFonts w:asciiTheme="minorHAnsi" w:hAnsiTheme="minorHAnsi" w:cs="Arial"/>
          <w:b/>
          <w:spacing w:val="-2"/>
          <w:sz w:val="24"/>
          <w:szCs w:val="24"/>
        </w:rPr>
        <w:t>MD</w:t>
      </w:r>
    </w:p>
    <w:p w14:paraId="7DB47666" w14:textId="77777777" w:rsidR="00E648DE" w:rsidRPr="002F7DA8" w:rsidRDefault="00E648DE" w:rsidP="00E648DE">
      <w:pPr>
        <w:tabs>
          <w:tab w:val="left" w:pos="-720"/>
        </w:tabs>
        <w:suppressAutoHyphens/>
        <w:spacing w:line="240" w:lineRule="atLeast"/>
        <w:jc w:val="center"/>
        <w:rPr>
          <w:rFonts w:asciiTheme="minorHAnsi" w:hAnsiTheme="minorHAnsi" w:cs="Arial"/>
          <w:b/>
          <w:spacing w:val="-2"/>
          <w:sz w:val="24"/>
          <w:szCs w:val="24"/>
        </w:rPr>
      </w:pPr>
    </w:p>
    <w:p w14:paraId="0F2F14D4" w14:textId="77777777" w:rsidR="00E648DE" w:rsidRPr="002F7DA8" w:rsidRDefault="00E648DE"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Cs w:val="24"/>
        </w:rPr>
      </w:pPr>
      <w:r w:rsidRPr="002F7DA8">
        <w:rPr>
          <w:rFonts w:asciiTheme="minorHAnsi" w:hAnsiTheme="minorHAnsi" w:cs="Arial"/>
          <w:b/>
          <w:color w:val="333333"/>
          <w:szCs w:val="24"/>
        </w:rPr>
        <w:t>Purpose of risk management recommendations</w:t>
      </w:r>
    </w:p>
    <w:p w14:paraId="1C3EC08A" w14:textId="77777777" w:rsidR="00E648DE" w:rsidRPr="002F7DA8" w:rsidRDefault="00E648DE"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Cs w:val="24"/>
        </w:rPr>
      </w:pPr>
      <w:r w:rsidRPr="002F7DA8">
        <w:rPr>
          <w:rFonts w:asciiTheme="minorHAnsi" w:hAnsiTheme="minorHAnsi" w:cs="Arial"/>
          <w:color w:val="333333"/>
          <w:szCs w:val="24"/>
        </w:rPr>
        <w:t xml:space="preserve">OMIC regularly analyzes its claims experience to determine loss prevention measures that our insured ophthalmologists can take to reduce the likelihood of professional liability lawsuits. OMIC policyholders are </w:t>
      </w:r>
      <w:r w:rsidR="006A7A98" w:rsidRPr="002F7DA8">
        <w:rPr>
          <w:rFonts w:asciiTheme="minorHAnsi" w:hAnsiTheme="minorHAnsi" w:cs="Arial"/>
          <w:color w:val="333333"/>
          <w:szCs w:val="24"/>
        </w:rPr>
        <w:t xml:space="preserve">not required to implement </w:t>
      </w:r>
      <w:r w:rsidRPr="002F7DA8">
        <w:rPr>
          <w:rFonts w:asciiTheme="minorHAnsi" w:hAnsiTheme="minorHAnsi" w:cs="Arial"/>
          <w:color w:val="333333"/>
          <w:szCs w:val="24"/>
        </w:rPr>
        <w:t>risk management r</w:t>
      </w:r>
      <w:r w:rsidR="00C068FB" w:rsidRPr="002F7DA8">
        <w:rPr>
          <w:rFonts w:asciiTheme="minorHAnsi" w:hAnsiTheme="minorHAnsi" w:cs="Arial"/>
          <w:color w:val="333333"/>
          <w:szCs w:val="24"/>
        </w:rPr>
        <w:t>ecommendations</w:t>
      </w:r>
      <w:r w:rsidR="00FD2AA5" w:rsidRPr="002F7DA8">
        <w:rPr>
          <w:rFonts w:asciiTheme="minorHAnsi" w:hAnsiTheme="minorHAnsi" w:cs="Arial"/>
          <w:color w:val="333333"/>
          <w:szCs w:val="24"/>
        </w:rPr>
        <w:t xml:space="preserve">. </w:t>
      </w:r>
      <w:r w:rsidRPr="002F7DA8">
        <w:rPr>
          <w:rFonts w:asciiTheme="minorHAnsi" w:hAnsiTheme="minorHAnsi" w:cs="Arial"/>
          <w:color w:val="333333"/>
          <w:szCs w:val="24"/>
        </w:rPr>
        <w:t xml:space="preserve">Rather, physicians should use their professional judgment in determining the applicability of a given </w:t>
      </w:r>
      <w:r w:rsidRPr="002F7DA8">
        <w:rPr>
          <w:rFonts w:asciiTheme="minorHAnsi" w:hAnsiTheme="minorHAnsi" w:cs="Arial"/>
          <w:noProof/>
          <w:color w:val="333333"/>
          <w:szCs w:val="24"/>
        </w:rPr>
        <w:t xml:space="preserve">recommendation to their particular patients and practice situation. These loss prevention documents may refer to clinical care guidelines such as the American Academy of Ophthalmology’s </w:t>
      </w:r>
      <w:r w:rsidRPr="002F7DA8">
        <w:rPr>
          <w:rFonts w:asciiTheme="minorHAnsi" w:hAnsiTheme="minorHAnsi" w:cs="Arial"/>
          <w:i/>
          <w:noProof/>
          <w:color w:val="333333"/>
          <w:szCs w:val="24"/>
        </w:rPr>
        <w:t>Preferred Practice Patterns</w:t>
      </w:r>
      <w:r w:rsidRPr="002F7DA8">
        <w:rPr>
          <w:rFonts w:asciiTheme="minorHAnsi" w:hAnsiTheme="minorHAnsi" w:cs="Arial"/>
          <w:noProof/>
          <w:color w:val="333333"/>
          <w:szCs w:val="24"/>
        </w:rPr>
        <w:t xml:space="preserve">, peer-reviewed articles, or to federal or state laws and regulations. However, our risk management recommendations do not constitute the standard of care nor do they provide legal advice. </w:t>
      </w:r>
      <w:r w:rsidR="0028778E" w:rsidRPr="002F7DA8">
        <w:rPr>
          <w:rFonts w:asciiTheme="minorHAnsi" w:hAnsiTheme="minorHAnsi" w:cs="Arial"/>
          <w:noProof/>
          <w:color w:val="333333"/>
          <w:szCs w:val="24"/>
        </w:rPr>
        <w:t>Consult an attorney i</w:t>
      </w:r>
      <w:r w:rsidRPr="002F7DA8">
        <w:rPr>
          <w:rFonts w:asciiTheme="minorHAnsi" w:hAnsiTheme="minorHAnsi" w:cs="Arial"/>
          <w:noProof/>
          <w:color w:val="333333"/>
          <w:szCs w:val="24"/>
        </w:rPr>
        <w:t>f le</w:t>
      </w:r>
      <w:r w:rsidR="0028778E" w:rsidRPr="002F7DA8">
        <w:rPr>
          <w:rFonts w:asciiTheme="minorHAnsi" w:hAnsiTheme="minorHAnsi" w:cs="Arial"/>
          <w:noProof/>
          <w:color w:val="333333"/>
          <w:szCs w:val="24"/>
        </w:rPr>
        <w:t>gal advice is desired or needed</w:t>
      </w:r>
      <w:r w:rsidRPr="002F7DA8">
        <w:rPr>
          <w:rFonts w:asciiTheme="minorHAnsi" w:hAnsiTheme="minorHAnsi" w:cs="Arial"/>
          <w:noProof/>
          <w:color w:val="333333"/>
          <w:szCs w:val="24"/>
        </w:rPr>
        <w:t>. Information contained here is not intended to be a modification of the terms and conditions of the OMIC professional and limited office premises liability insurance policy. Please refer to the OMIC policy for these terms and conditions.</w:t>
      </w:r>
    </w:p>
    <w:p w14:paraId="2E6D3877" w14:textId="32380A3A" w:rsidR="00E648DE" w:rsidRPr="002F7DA8" w:rsidRDefault="0009699C" w:rsidP="004D44D2">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Cs w:val="24"/>
        </w:rPr>
      </w:pPr>
      <w:r w:rsidRPr="002F7DA8">
        <w:rPr>
          <w:rFonts w:asciiTheme="minorHAnsi" w:hAnsiTheme="minorHAnsi" w:cs="Arial"/>
          <w:b/>
          <w:noProof/>
          <w:color w:val="333333"/>
          <w:szCs w:val="24"/>
        </w:rPr>
        <w:t xml:space="preserve">Version </w:t>
      </w:r>
      <w:r w:rsidR="00542CDA" w:rsidRPr="002F7DA8">
        <w:rPr>
          <w:rFonts w:asciiTheme="minorHAnsi" w:hAnsiTheme="minorHAnsi" w:cs="Arial"/>
          <w:b/>
          <w:noProof/>
          <w:color w:val="333333"/>
          <w:szCs w:val="24"/>
        </w:rPr>
        <w:t>5/9</w:t>
      </w:r>
      <w:r w:rsidR="0099591C" w:rsidRPr="002F7DA8">
        <w:rPr>
          <w:rFonts w:asciiTheme="minorHAnsi" w:hAnsiTheme="minorHAnsi" w:cs="Arial"/>
          <w:b/>
          <w:noProof/>
          <w:color w:val="333333"/>
          <w:szCs w:val="24"/>
        </w:rPr>
        <w:t xml:space="preserve">/19 </w:t>
      </w:r>
    </w:p>
    <w:p w14:paraId="2F1BE7E7" w14:textId="77777777" w:rsidR="00967260" w:rsidRPr="002F7DA8" w:rsidRDefault="00967260">
      <w:pPr>
        <w:rPr>
          <w:rFonts w:asciiTheme="minorHAnsi" w:hAnsiTheme="minorHAnsi" w:cs="Arial"/>
          <w:sz w:val="24"/>
          <w:szCs w:val="24"/>
        </w:rPr>
      </w:pPr>
    </w:p>
    <w:p w14:paraId="5C9C4502" w14:textId="77777777" w:rsidR="00F91F25" w:rsidRPr="002F7DA8" w:rsidRDefault="00F91F25" w:rsidP="0099591C">
      <w:pPr>
        <w:spacing w:line="276" w:lineRule="auto"/>
        <w:rPr>
          <w:rFonts w:asciiTheme="minorHAnsi" w:hAnsiTheme="minorHAnsi"/>
          <w:sz w:val="24"/>
          <w:szCs w:val="24"/>
        </w:rPr>
      </w:pPr>
      <w:r w:rsidRPr="002F7DA8">
        <w:rPr>
          <w:rFonts w:asciiTheme="minorHAnsi" w:hAnsiTheme="minorHAnsi"/>
          <w:sz w:val="24"/>
          <w:szCs w:val="24"/>
        </w:rPr>
        <w:t>Each day, countless patients call their ophthalmologist to report problems and seek advice. During the day, physicians rely upon their office staff to screen these calls and schedule appointments. After-hours, ophthalmologists themselves field many calls while providing coverage for their own and other physicians’ practices, as well as for the Emergency Departments of hospitals.</w:t>
      </w:r>
      <w:r w:rsidR="001C6D63" w:rsidRPr="002F7DA8">
        <w:rPr>
          <w:rFonts w:asciiTheme="minorHAnsi" w:hAnsiTheme="minorHAnsi"/>
          <w:sz w:val="24"/>
          <w:szCs w:val="24"/>
        </w:rPr>
        <w:t xml:space="preserve"> This recommendation document will provide guidance on how to ensure safe telephone care.</w:t>
      </w:r>
    </w:p>
    <w:p w14:paraId="7210517D" w14:textId="77777777" w:rsidR="00F91F25" w:rsidRPr="002F7DA8" w:rsidRDefault="00AF49ED" w:rsidP="00AA6F2E">
      <w:pPr>
        <w:pStyle w:val="Heading1"/>
        <w:rPr>
          <w:rFonts w:asciiTheme="minorHAnsi" w:hAnsiTheme="minorHAnsi"/>
          <w:b/>
          <w:sz w:val="28"/>
          <w:szCs w:val="28"/>
        </w:rPr>
      </w:pPr>
      <w:r w:rsidRPr="002F7DA8">
        <w:rPr>
          <w:rFonts w:asciiTheme="minorHAnsi" w:hAnsiTheme="minorHAnsi"/>
          <w:b/>
          <w:sz w:val="28"/>
          <w:szCs w:val="28"/>
        </w:rPr>
        <w:t xml:space="preserve">1. </w:t>
      </w:r>
      <w:r w:rsidR="00AA6F2E" w:rsidRPr="002F7DA8">
        <w:rPr>
          <w:rFonts w:asciiTheme="minorHAnsi" w:hAnsiTheme="minorHAnsi"/>
          <w:b/>
          <w:sz w:val="28"/>
          <w:szCs w:val="28"/>
        </w:rPr>
        <w:t>P</w:t>
      </w:r>
      <w:r w:rsidR="00F91F25" w:rsidRPr="002F7DA8">
        <w:rPr>
          <w:rFonts w:asciiTheme="minorHAnsi" w:hAnsiTheme="minorHAnsi"/>
          <w:b/>
          <w:sz w:val="28"/>
          <w:szCs w:val="28"/>
        </w:rPr>
        <w:t xml:space="preserve">atient safety and liability risks </w:t>
      </w:r>
      <w:r w:rsidR="00AA6F2E" w:rsidRPr="002F7DA8">
        <w:rPr>
          <w:rFonts w:asciiTheme="minorHAnsi" w:hAnsiTheme="minorHAnsi"/>
          <w:b/>
          <w:sz w:val="28"/>
          <w:szCs w:val="28"/>
        </w:rPr>
        <w:t xml:space="preserve">of </w:t>
      </w:r>
      <w:r w:rsidR="00F91F25" w:rsidRPr="002F7DA8">
        <w:rPr>
          <w:rFonts w:asciiTheme="minorHAnsi" w:hAnsiTheme="minorHAnsi"/>
          <w:b/>
          <w:sz w:val="28"/>
          <w:szCs w:val="28"/>
        </w:rPr>
        <w:t xml:space="preserve">providing care over the telephone.  </w:t>
      </w:r>
    </w:p>
    <w:p w14:paraId="77131A99" w14:textId="77777777" w:rsidR="00C42CA8" w:rsidRPr="002F7DA8" w:rsidRDefault="00C42CA8" w:rsidP="00C42CA8">
      <w:pPr>
        <w:rPr>
          <w:rFonts w:asciiTheme="minorHAnsi" w:hAnsiTheme="minorHAnsi"/>
        </w:rPr>
      </w:pPr>
    </w:p>
    <w:p w14:paraId="32F058E4" w14:textId="77777777" w:rsidR="00F91F25" w:rsidRPr="002F7DA8" w:rsidRDefault="009B5E40" w:rsidP="0099591C">
      <w:pPr>
        <w:spacing w:line="276" w:lineRule="auto"/>
        <w:rPr>
          <w:rFonts w:asciiTheme="minorHAnsi" w:hAnsiTheme="minorHAnsi"/>
          <w:sz w:val="24"/>
          <w:szCs w:val="24"/>
        </w:rPr>
      </w:pPr>
      <w:r w:rsidRPr="002F7DA8">
        <w:rPr>
          <w:rFonts w:asciiTheme="minorHAnsi" w:hAnsiTheme="minorHAnsi"/>
          <w:sz w:val="24"/>
          <w:szCs w:val="24"/>
        </w:rPr>
        <w:t xml:space="preserve">During </w:t>
      </w:r>
      <w:r w:rsidR="00F91F25" w:rsidRPr="002F7DA8">
        <w:rPr>
          <w:rFonts w:asciiTheme="minorHAnsi" w:hAnsiTheme="minorHAnsi"/>
          <w:sz w:val="24"/>
          <w:szCs w:val="24"/>
        </w:rPr>
        <w:t xml:space="preserve">telephone conversations, the health care team does not have access to the wealth of information obtained from face-to-face communication and a physical examination of the patient. Moreover, the patient may be a poor historian who does not know how to communicate what the problem is, or may not want to inconvenience the physician or appear to be whining or complaining. This situation is even more problematic after-hours, when the patient may be unknown to the </w:t>
      </w:r>
      <w:r w:rsidR="0059589D" w:rsidRPr="002F7DA8">
        <w:rPr>
          <w:rFonts w:asciiTheme="minorHAnsi" w:hAnsiTheme="minorHAnsi"/>
          <w:sz w:val="24"/>
          <w:szCs w:val="24"/>
        </w:rPr>
        <w:t>ophthalmologist</w:t>
      </w:r>
      <w:r w:rsidRPr="002F7DA8">
        <w:rPr>
          <w:rFonts w:asciiTheme="minorHAnsi" w:hAnsiTheme="minorHAnsi"/>
          <w:sz w:val="24"/>
          <w:szCs w:val="24"/>
        </w:rPr>
        <w:t xml:space="preserve"> </w:t>
      </w:r>
      <w:r w:rsidR="00F91F25" w:rsidRPr="002F7DA8">
        <w:rPr>
          <w:rFonts w:asciiTheme="minorHAnsi" w:hAnsiTheme="minorHAnsi"/>
          <w:sz w:val="24"/>
          <w:szCs w:val="24"/>
        </w:rPr>
        <w:t xml:space="preserve">and medical records may not be available at the time of the telephone encounter.  </w:t>
      </w:r>
    </w:p>
    <w:p w14:paraId="498EFFAA" w14:textId="6F3C7513" w:rsidR="006B62EB" w:rsidRPr="002F7DA8" w:rsidRDefault="00F91F25" w:rsidP="009B5E40">
      <w:pPr>
        <w:spacing w:line="276" w:lineRule="auto"/>
        <w:rPr>
          <w:rFonts w:asciiTheme="minorHAnsi" w:hAnsiTheme="minorHAnsi"/>
          <w:sz w:val="24"/>
          <w:szCs w:val="24"/>
        </w:rPr>
      </w:pPr>
      <w:r w:rsidRPr="002F7DA8">
        <w:rPr>
          <w:rFonts w:asciiTheme="minorHAnsi" w:hAnsiTheme="minorHAnsi"/>
          <w:sz w:val="24"/>
          <w:szCs w:val="24"/>
        </w:rPr>
        <w:t>Making medical decisions on the basis of the limited information obtained over the telephone is</w:t>
      </w:r>
      <w:r w:rsidR="0057622F" w:rsidRPr="002F7DA8">
        <w:rPr>
          <w:rFonts w:asciiTheme="minorHAnsi" w:hAnsiTheme="minorHAnsi"/>
          <w:sz w:val="24"/>
          <w:szCs w:val="24"/>
        </w:rPr>
        <w:t xml:space="preserve"> </w:t>
      </w:r>
      <w:r w:rsidRPr="002F7DA8">
        <w:rPr>
          <w:rFonts w:asciiTheme="minorHAnsi" w:hAnsiTheme="minorHAnsi"/>
          <w:sz w:val="24"/>
          <w:szCs w:val="24"/>
        </w:rPr>
        <w:t xml:space="preserve">a risky—albeit necessary—aspect of ophthalmic practice. Indeed, OMIC claims experience confirms that inadequate telephone screening, improper decision-making, and lack of documentation all play a significant role in ophthalmic malpractice claims. Negligent telephone screening and treatment of postoperative patients is especially likely to result in malpractice claims.  </w:t>
      </w:r>
    </w:p>
    <w:p w14:paraId="0DF2F8A0" w14:textId="77777777" w:rsidR="006B62EB" w:rsidRPr="002F7DA8" w:rsidRDefault="006B62EB" w:rsidP="009B5E40">
      <w:pPr>
        <w:spacing w:line="276" w:lineRule="auto"/>
        <w:rPr>
          <w:rFonts w:asciiTheme="minorHAnsi" w:hAnsiTheme="minorHAnsi"/>
          <w:sz w:val="24"/>
          <w:szCs w:val="24"/>
        </w:rPr>
      </w:pPr>
    </w:p>
    <w:p w14:paraId="3D38B9C3" w14:textId="6710184F" w:rsidR="006B62EB" w:rsidRPr="002F7DA8" w:rsidRDefault="002F7DA8" w:rsidP="009B5E40">
      <w:pPr>
        <w:spacing w:line="276" w:lineRule="auto"/>
        <w:rPr>
          <w:rFonts w:asciiTheme="minorHAnsi" w:hAnsiTheme="minorHAnsi"/>
          <w:b/>
          <w:sz w:val="24"/>
          <w:szCs w:val="24"/>
        </w:rPr>
      </w:pPr>
      <w:r>
        <w:rPr>
          <w:rFonts w:asciiTheme="minorHAnsi" w:hAnsiTheme="minorHAnsi"/>
          <w:b/>
          <w:sz w:val="24"/>
          <w:szCs w:val="24"/>
        </w:rPr>
        <w:t>RISK REDUCTION MEASURES</w:t>
      </w:r>
    </w:p>
    <w:p w14:paraId="443B4B0D" w14:textId="77777777" w:rsidR="0099591C" w:rsidRPr="002F7DA8" w:rsidRDefault="00F91F25" w:rsidP="009B5E40">
      <w:pPr>
        <w:spacing w:line="276" w:lineRule="auto"/>
        <w:rPr>
          <w:rFonts w:asciiTheme="minorHAnsi" w:hAnsiTheme="minorHAnsi"/>
          <w:sz w:val="24"/>
          <w:szCs w:val="24"/>
        </w:rPr>
      </w:pPr>
      <w:r w:rsidRPr="002F7DA8">
        <w:rPr>
          <w:rFonts w:asciiTheme="minorHAnsi" w:hAnsiTheme="minorHAnsi"/>
          <w:sz w:val="24"/>
          <w:szCs w:val="24"/>
        </w:rPr>
        <w:t>What can ophthalmologists do to promote patient safety and reduce the professional liability risks associated with telephone screening</w:t>
      </w:r>
      <w:r w:rsidR="006B62EB" w:rsidRPr="002F7DA8">
        <w:rPr>
          <w:rFonts w:asciiTheme="minorHAnsi" w:hAnsiTheme="minorHAnsi"/>
          <w:sz w:val="24"/>
          <w:szCs w:val="24"/>
        </w:rPr>
        <w:t xml:space="preserve"> and treatment? </w:t>
      </w:r>
      <w:r w:rsidRPr="002F7DA8">
        <w:rPr>
          <w:rFonts w:asciiTheme="minorHAnsi" w:hAnsiTheme="minorHAnsi"/>
          <w:sz w:val="24"/>
          <w:szCs w:val="24"/>
        </w:rPr>
        <w:t>First and foremost, exercise the same care when treating a patient over the telephone as you would during an office visit. To promote both the continuity and defensibility of care: 1) gather the information necessary to assess the situation and determine the treatment plan, 2) communicate the assessment and plan to the patient, and 3) document the encounter and your decision-making process in the medical record.</w:t>
      </w:r>
    </w:p>
    <w:p w14:paraId="31BB0A10" w14:textId="77777777" w:rsidR="0059589D" w:rsidRPr="002F7DA8" w:rsidRDefault="0059589D" w:rsidP="009B5E40">
      <w:pPr>
        <w:spacing w:line="276" w:lineRule="auto"/>
        <w:rPr>
          <w:rFonts w:asciiTheme="minorHAnsi" w:hAnsiTheme="minorHAnsi"/>
          <w:sz w:val="24"/>
          <w:szCs w:val="24"/>
        </w:rPr>
      </w:pPr>
    </w:p>
    <w:p w14:paraId="6F7DE791" w14:textId="77777777" w:rsidR="0099591C" w:rsidRPr="002F7DA8" w:rsidRDefault="0099591C" w:rsidP="009B5E40">
      <w:pPr>
        <w:spacing w:line="276" w:lineRule="auto"/>
        <w:rPr>
          <w:rFonts w:asciiTheme="minorHAnsi" w:hAnsiTheme="minorHAnsi"/>
          <w:sz w:val="24"/>
          <w:szCs w:val="24"/>
          <w:u w:val="single"/>
        </w:rPr>
      </w:pPr>
      <w:r w:rsidRPr="002F7DA8">
        <w:rPr>
          <w:rFonts w:asciiTheme="minorHAnsi" w:hAnsiTheme="minorHAnsi"/>
          <w:sz w:val="24"/>
          <w:szCs w:val="24"/>
        </w:rPr>
        <w:t xml:space="preserve">Second, </w:t>
      </w:r>
      <w:r w:rsidR="0059589D" w:rsidRPr="002F7DA8">
        <w:rPr>
          <w:rFonts w:asciiTheme="minorHAnsi" w:hAnsiTheme="minorHAnsi"/>
          <w:sz w:val="24"/>
          <w:szCs w:val="24"/>
        </w:rPr>
        <w:t xml:space="preserve">develop written protocols for telephone screening and treatment that are </w:t>
      </w:r>
      <w:r w:rsidRPr="002F7DA8">
        <w:rPr>
          <w:rFonts w:asciiTheme="minorHAnsi" w:hAnsiTheme="minorHAnsi"/>
          <w:sz w:val="24"/>
          <w:szCs w:val="24"/>
        </w:rPr>
        <w:t>specific to your patient population, subspecialty, and staff</w:t>
      </w:r>
      <w:r w:rsidR="00005C57" w:rsidRPr="002F7DA8">
        <w:rPr>
          <w:rFonts w:asciiTheme="minorHAnsi" w:hAnsiTheme="minorHAnsi"/>
          <w:sz w:val="24"/>
          <w:szCs w:val="24"/>
        </w:rPr>
        <w:t xml:space="preserve">. </w:t>
      </w:r>
      <w:r w:rsidR="0059589D" w:rsidRPr="002F7DA8">
        <w:rPr>
          <w:rFonts w:asciiTheme="minorHAnsi" w:hAnsiTheme="minorHAnsi"/>
          <w:sz w:val="24"/>
          <w:szCs w:val="24"/>
        </w:rPr>
        <w:t xml:space="preserve">Such protocols will allow your staff to assist you in gathering information and help determine the safest and most efficient way for the patient to receive care. The </w:t>
      </w:r>
      <w:r w:rsidRPr="002F7DA8">
        <w:rPr>
          <w:rFonts w:asciiTheme="minorHAnsi" w:hAnsiTheme="minorHAnsi"/>
          <w:sz w:val="24"/>
          <w:szCs w:val="24"/>
        </w:rPr>
        <w:t xml:space="preserve">materials </w:t>
      </w:r>
      <w:r w:rsidR="0059589D" w:rsidRPr="002F7DA8">
        <w:rPr>
          <w:rFonts w:asciiTheme="minorHAnsi" w:hAnsiTheme="minorHAnsi"/>
          <w:sz w:val="24"/>
          <w:szCs w:val="24"/>
        </w:rPr>
        <w:t xml:space="preserve">in this document are designed </w:t>
      </w:r>
      <w:r w:rsidRPr="002F7DA8">
        <w:rPr>
          <w:rFonts w:asciiTheme="minorHAnsi" w:hAnsiTheme="minorHAnsi"/>
          <w:sz w:val="24"/>
          <w:szCs w:val="24"/>
        </w:rPr>
        <w:t xml:space="preserve">to help you begin that process.  </w:t>
      </w:r>
    </w:p>
    <w:p w14:paraId="4C29AB1F" w14:textId="77777777" w:rsidR="0099591C" w:rsidRPr="002F7DA8" w:rsidRDefault="0099591C" w:rsidP="009B5E40">
      <w:pPr>
        <w:spacing w:line="276" w:lineRule="auto"/>
        <w:rPr>
          <w:rFonts w:asciiTheme="minorHAnsi" w:hAnsiTheme="minorHAnsi"/>
          <w:sz w:val="24"/>
          <w:szCs w:val="24"/>
        </w:rPr>
      </w:pPr>
    </w:p>
    <w:p w14:paraId="7596B16E" w14:textId="332B20E8" w:rsidR="0099591C" w:rsidRPr="002F7DA8" w:rsidRDefault="0099591C" w:rsidP="009B5E40">
      <w:pPr>
        <w:spacing w:line="276" w:lineRule="auto"/>
        <w:rPr>
          <w:rFonts w:asciiTheme="minorHAnsi" w:hAnsiTheme="minorHAnsi"/>
          <w:sz w:val="24"/>
          <w:szCs w:val="24"/>
        </w:rPr>
      </w:pPr>
      <w:r w:rsidRPr="002F7DA8">
        <w:rPr>
          <w:rFonts w:asciiTheme="minorHAnsi" w:hAnsiTheme="minorHAnsi"/>
          <w:sz w:val="24"/>
          <w:szCs w:val="24"/>
        </w:rPr>
        <w:t>Third, supervise staff members who screen calls</w:t>
      </w:r>
      <w:r w:rsidR="00005C57" w:rsidRPr="002F7DA8">
        <w:rPr>
          <w:rFonts w:asciiTheme="minorHAnsi" w:hAnsiTheme="minorHAnsi"/>
          <w:sz w:val="24"/>
          <w:szCs w:val="24"/>
        </w:rPr>
        <w:t xml:space="preserve">. </w:t>
      </w:r>
      <w:r w:rsidRPr="002F7DA8">
        <w:rPr>
          <w:rFonts w:asciiTheme="minorHAnsi" w:hAnsiTheme="minorHAnsi"/>
          <w:sz w:val="24"/>
          <w:szCs w:val="24"/>
        </w:rPr>
        <w:t xml:space="preserve">In addition to developing and approving written protocols, the supervision should </w:t>
      </w:r>
      <w:r w:rsidR="00005C57" w:rsidRPr="002F7DA8">
        <w:rPr>
          <w:rFonts w:asciiTheme="minorHAnsi" w:hAnsiTheme="minorHAnsi"/>
          <w:sz w:val="24"/>
          <w:szCs w:val="24"/>
        </w:rPr>
        <w:t>include:</w:t>
      </w:r>
      <w:r w:rsidR="00542CDA" w:rsidRPr="002F7DA8">
        <w:rPr>
          <w:rFonts w:asciiTheme="minorHAnsi" w:hAnsiTheme="minorHAnsi"/>
          <w:sz w:val="24"/>
          <w:szCs w:val="24"/>
        </w:rPr>
        <w:t xml:space="preserve"> </w:t>
      </w:r>
      <w:r w:rsidRPr="002F7DA8">
        <w:rPr>
          <w:rFonts w:asciiTheme="minorHAnsi" w:hAnsiTheme="minorHAnsi"/>
          <w:sz w:val="24"/>
          <w:szCs w:val="24"/>
        </w:rPr>
        <w:t>1) training and verification of competency,</w:t>
      </w:r>
      <w:r w:rsidR="00542CDA" w:rsidRPr="002F7DA8">
        <w:rPr>
          <w:rFonts w:asciiTheme="minorHAnsi" w:hAnsiTheme="minorHAnsi"/>
          <w:sz w:val="24"/>
          <w:szCs w:val="24"/>
        </w:rPr>
        <w:t xml:space="preserve">  </w:t>
      </w:r>
      <w:r w:rsidRPr="002F7DA8">
        <w:rPr>
          <w:rFonts w:asciiTheme="minorHAnsi" w:hAnsiTheme="minorHAnsi"/>
          <w:sz w:val="24"/>
          <w:szCs w:val="24"/>
        </w:rPr>
        <w:t xml:space="preserve"> 2) willingly </w:t>
      </w:r>
      <w:r w:rsidR="003A1E83" w:rsidRPr="002F7DA8">
        <w:rPr>
          <w:rFonts w:asciiTheme="minorHAnsi" w:hAnsiTheme="minorHAnsi"/>
          <w:sz w:val="24"/>
          <w:szCs w:val="24"/>
        </w:rPr>
        <w:t xml:space="preserve">answering </w:t>
      </w:r>
      <w:r w:rsidRPr="002F7DA8">
        <w:rPr>
          <w:rFonts w:asciiTheme="minorHAnsi" w:hAnsiTheme="minorHAnsi"/>
          <w:sz w:val="24"/>
          <w:szCs w:val="24"/>
        </w:rPr>
        <w:t>questions from staff members unsure of how to handle specific calls</w:t>
      </w:r>
      <w:r w:rsidR="00005C57" w:rsidRPr="002F7DA8">
        <w:rPr>
          <w:rFonts w:asciiTheme="minorHAnsi" w:hAnsiTheme="minorHAnsi"/>
          <w:sz w:val="24"/>
          <w:szCs w:val="24"/>
        </w:rPr>
        <w:t xml:space="preserve">, </w:t>
      </w:r>
      <w:r w:rsidR="00542CDA" w:rsidRPr="002F7DA8">
        <w:rPr>
          <w:rFonts w:asciiTheme="minorHAnsi" w:hAnsiTheme="minorHAnsi"/>
          <w:sz w:val="24"/>
          <w:szCs w:val="24"/>
        </w:rPr>
        <w:t xml:space="preserve">     </w:t>
      </w:r>
      <w:r w:rsidR="00005C57" w:rsidRPr="002F7DA8">
        <w:rPr>
          <w:rFonts w:asciiTheme="minorHAnsi" w:hAnsiTheme="minorHAnsi"/>
          <w:sz w:val="24"/>
          <w:szCs w:val="24"/>
        </w:rPr>
        <w:t>3</w:t>
      </w:r>
      <w:r w:rsidRPr="002F7DA8">
        <w:rPr>
          <w:rFonts w:asciiTheme="minorHAnsi" w:hAnsiTheme="minorHAnsi"/>
          <w:sz w:val="24"/>
          <w:szCs w:val="24"/>
        </w:rPr>
        <w:t xml:space="preserve">) </w:t>
      </w:r>
      <w:r w:rsidR="0059589D" w:rsidRPr="002F7DA8">
        <w:rPr>
          <w:rFonts w:asciiTheme="minorHAnsi" w:hAnsiTheme="minorHAnsi"/>
          <w:sz w:val="24"/>
          <w:szCs w:val="24"/>
        </w:rPr>
        <w:t>regular</w:t>
      </w:r>
      <w:r w:rsidRPr="002F7DA8">
        <w:rPr>
          <w:rFonts w:asciiTheme="minorHAnsi" w:hAnsiTheme="minorHAnsi"/>
          <w:sz w:val="24"/>
          <w:szCs w:val="24"/>
        </w:rPr>
        <w:t xml:space="preserve"> review of telephone calls</w:t>
      </w:r>
      <w:r w:rsidR="0006525E" w:rsidRPr="002F7DA8">
        <w:rPr>
          <w:rFonts w:asciiTheme="minorHAnsi" w:hAnsiTheme="minorHAnsi"/>
          <w:sz w:val="24"/>
          <w:szCs w:val="24"/>
        </w:rPr>
        <w:t xml:space="preserve"> (patient’s request, staff answer, physician involvement, etc.)</w:t>
      </w:r>
      <w:r w:rsidRPr="002F7DA8">
        <w:rPr>
          <w:rFonts w:asciiTheme="minorHAnsi" w:hAnsiTheme="minorHAnsi"/>
          <w:sz w:val="24"/>
          <w:szCs w:val="24"/>
        </w:rPr>
        <w:t xml:space="preserve">, and 4) periodic review of the screening protocols themselves.  </w:t>
      </w:r>
    </w:p>
    <w:p w14:paraId="3121BBC1" w14:textId="77777777" w:rsidR="0099591C" w:rsidRPr="002F7DA8" w:rsidRDefault="0099591C" w:rsidP="009B5E40">
      <w:pPr>
        <w:spacing w:line="276" w:lineRule="auto"/>
        <w:rPr>
          <w:rFonts w:asciiTheme="minorHAnsi" w:hAnsiTheme="minorHAnsi"/>
          <w:sz w:val="24"/>
          <w:szCs w:val="24"/>
        </w:rPr>
      </w:pPr>
    </w:p>
    <w:p w14:paraId="762C9913" w14:textId="38013FC9" w:rsidR="0099591C" w:rsidRPr="002F7DA8" w:rsidRDefault="002F7DA8" w:rsidP="009B5E40">
      <w:pPr>
        <w:spacing w:line="276" w:lineRule="auto"/>
        <w:rPr>
          <w:rFonts w:asciiTheme="minorHAnsi" w:hAnsiTheme="minorHAnsi"/>
          <w:b/>
          <w:bCs/>
          <w:sz w:val="24"/>
          <w:szCs w:val="24"/>
        </w:rPr>
      </w:pPr>
      <w:r>
        <w:rPr>
          <w:rFonts w:asciiTheme="minorHAnsi" w:hAnsiTheme="minorHAnsi"/>
          <w:b/>
          <w:bCs/>
          <w:sz w:val="24"/>
          <w:szCs w:val="24"/>
        </w:rPr>
        <w:t>RESPECT SCOPE OF PRACTICE LIMITATIONS WHEN DELEGATING TASKS</w:t>
      </w:r>
      <w:r w:rsidR="0099591C" w:rsidRPr="002F7DA8">
        <w:rPr>
          <w:rFonts w:asciiTheme="minorHAnsi" w:hAnsiTheme="minorHAnsi"/>
          <w:b/>
          <w:bCs/>
          <w:sz w:val="24"/>
          <w:szCs w:val="24"/>
        </w:rPr>
        <w:t xml:space="preserve"> </w:t>
      </w:r>
    </w:p>
    <w:p w14:paraId="27F9766C" w14:textId="2937E4B5" w:rsidR="0099591C" w:rsidRPr="002F7DA8" w:rsidRDefault="0099591C" w:rsidP="009B5E40">
      <w:pPr>
        <w:spacing w:line="276" w:lineRule="auto"/>
        <w:rPr>
          <w:rFonts w:asciiTheme="minorHAnsi" w:hAnsiTheme="minorHAnsi"/>
          <w:sz w:val="24"/>
          <w:szCs w:val="24"/>
        </w:rPr>
      </w:pPr>
      <w:r w:rsidRPr="002F7DA8">
        <w:rPr>
          <w:rFonts w:asciiTheme="minorHAnsi" w:hAnsiTheme="minorHAnsi"/>
          <w:sz w:val="24"/>
          <w:szCs w:val="24"/>
        </w:rPr>
        <w:t>Ophthalmologists are fortunate to employ staff members with detailed knowledge about ophthalmology who have undergone extensi</w:t>
      </w:r>
      <w:r w:rsidR="0059589D" w:rsidRPr="002F7DA8">
        <w:rPr>
          <w:rFonts w:asciiTheme="minorHAnsi" w:hAnsiTheme="minorHAnsi"/>
          <w:sz w:val="24"/>
          <w:szCs w:val="24"/>
        </w:rPr>
        <w:t xml:space="preserve">ve training and certification. </w:t>
      </w:r>
      <w:r w:rsidRPr="002F7DA8">
        <w:rPr>
          <w:rFonts w:asciiTheme="minorHAnsi" w:hAnsiTheme="minorHAnsi"/>
          <w:sz w:val="24"/>
          <w:szCs w:val="24"/>
        </w:rPr>
        <w:t>These staff</w:t>
      </w:r>
      <w:r w:rsidR="0006525E" w:rsidRPr="002F7DA8">
        <w:rPr>
          <w:rFonts w:asciiTheme="minorHAnsi" w:hAnsiTheme="minorHAnsi"/>
          <w:sz w:val="24"/>
          <w:szCs w:val="24"/>
        </w:rPr>
        <w:t xml:space="preserve"> members—including </w:t>
      </w:r>
      <w:r w:rsidRPr="002F7DA8">
        <w:rPr>
          <w:rFonts w:asciiTheme="minorHAnsi" w:hAnsiTheme="minorHAnsi"/>
          <w:sz w:val="24"/>
          <w:szCs w:val="24"/>
        </w:rPr>
        <w:t xml:space="preserve">ophthalmic assistants, technicians, technologists, and nurses—play an important role in telephone screening.  </w:t>
      </w:r>
    </w:p>
    <w:p w14:paraId="2840E547" w14:textId="77777777" w:rsidR="0099591C" w:rsidRPr="002F7DA8" w:rsidRDefault="0099591C" w:rsidP="009B5E40">
      <w:pPr>
        <w:spacing w:line="276" w:lineRule="auto"/>
        <w:rPr>
          <w:rFonts w:asciiTheme="minorHAnsi" w:hAnsiTheme="minorHAnsi"/>
          <w:sz w:val="24"/>
          <w:szCs w:val="24"/>
        </w:rPr>
      </w:pPr>
    </w:p>
    <w:p w14:paraId="5CA898AD" w14:textId="77777777" w:rsidR="0099591C" w:rsidRPr="002F7DA8" w:rsidRDefault="0059589D" w:rsidP="009B5E40">
      <w:pPr>
        <w:spacing w:line="276" w:lineRule="auto"/>
        <w:rPr>
          <w:rFonts w:asciiTheme="minorHAnsi" w:hAnsiTheme="minorHAnsi"/>
          <w:sz w:val="24"/>
          <w:szCs w:val="24"/>
        </w:rPr>
      </w:pPr>
      <w:r w:rsidRPr="002F7DA8">
        <w:rPr>
          <w:rFonts w:asciiTheme="minorHAnsi" w:hAnsiTheme="minorHAnsi"/>
          <w:sz w:val="24"/>
          <w:szCs w:val="24"/>
        </w:rPr>
        <w:t xml:space="preserve">State laws governing the practice of medicine and patient safety concerns limit </w:t>
      </w:r>
      <w:r w:rsidR="0099591C" w:rsidRPr="002F7DA8">
        <w:rPr>
          <w:rFonts w:asciiTheme="minorHAnsi" w:hAnsiTheme="minorHAnsi"/>
          <w:sz w:val="24"/>
          <w:szCs w:val="24"/>
        </w:rPr>
        <w:t>the tasks these non-physicians can perform</w:t>
      </w:r>
      <w:r w:rsidR="00005C57" w:rsidRPr="002F7DA8">
        <w:rPr>
          <w:rFonts w:asciiTheme="minorHAnsi" w:hAnsiTheme="minorHAnsi"/>
          <w:sz w:val="24"/>
          <w:szCs w:val="24"/>
        </w:rPr>
        <w:t xml:space="preserve">. </w:t>
      </w:r>
      <w:r w:rsidR="0099591C" w:rsidRPr="002F7DA8">
        <w:rPr>
          <w:rFonts w:asciiTheme="minorHAnsi" w:hAnsiTheme="minorHAnsi"/>
          <w:sz w:val="24"/>
          <w:szCs w:val="24"/>
        </w:rPr>
        <w:t>You and your staff must have a clear understanding of these limits</w:t>
      </w:r>
      <w:r w:rsidR="00005C57" w:rsidRPr="002F7DA8">
        <w:rPr>
          <w:rFonts w:asciiTheme="minorHAnsi" w:hAnsiTheme="minorHAnsi"/>
          <w:sz w:val="24"/>
          <w:szCs w:val="24"/>
        </w:rPr>
        <w:t xml:space="preserve">. </w:t>
      </w:r>
      <w:r w:rsidR="0099591C" w:rsidRPr="002F7DA8">
        <w:rPr>
          <w:rFonts w:asciiTheme="minorHAnsi" w:hAnsiTheme="minorHAnsi"/>
          <w:sz w:val="24"/>
          <w:szCs w:val="24"/>
        </w:rPr>
        <w:t>The role of non-physicians in screening ophthalmic problems consists of gathering information in order to assign an appointment category, not diagnosing or treating a co</w:t>
      </w:r>
      <w:r w:rsidRPr="002F7DA8">
        <w:rPr>
          <w:rFonts w:asciiTheme="minorHAnsi" w:hAnsiTheme="minorHAnsi"/>
          <w:sz w:val="24"/>
          <w:szCs w:val="24"/>
        </w:rPr>
        <w:t>ndition</w:t>
      </w:r>
      <w:r w:rsidR="0099591C" w:rsidRPr="002F7DA8">
        <w:rPr>
          <w:rFonts w:asciiTheme="minorHAnsi" w:hAnsiTheme="minorHAnsi"/>
          <w:sz w:val="24"/>
          <w:szCs w:val="24"/>
        </w:rPr>
        <w:t xml:space="preserve"> or providing medical advice</w:t>
      </w:r>
      <w:r w:rsidR="00005C57" w:rsidRPr="002F7DA8">
        <w:rPr>
          <w:rFonts w:asciiTheme="minorHAnsi" w:hAnsiTheme="minorHAnsi"/>
          <w:sz w:val="24"/>
          <w:szCs w:val="24"/>
        </w:rPr>
        <w:t xml:space="preserve">. </w:t>
      </w:r>
      <w:r w:rsidR="0099591C" w:rsidRPr="002F7DA8">
        <w:rPr>
          <w:rFonts w:asciiTheme="minorHAnsi" w:hAnsiTheme="minorHAnsi"/>
          <w:sz w:val="24"/>
          <w:szCs w:val="24"/>
          <w:u w:val="single"/>
        </w:rPr>
        <w:t>All medical decisions must be made by you or another ophthalmologist in your practice.</w:t>
      </w:r>
    </w:p>
    <w:p w14:paraId="4AF6146A" w14:textId="77777777" w:rsidR="0099591C" w:rsidRPr="002F7DA8" w:rsidRDefault="0099591C" w:rsidP="009B5E40">
      <w:pPr>
        <w:spacing w:line="276" w:lineRule="auto"/>
        <w:rPr>
          <w:rFonts w:asciiTheme="minorHAnsi" w:hAnsiTheme="minorHAnsi"/>
          <w:sz w:val="24"/>
          <w:szCs w:val="24"/>
        </w:rPr>
      </w:pPr>
    </w:p>
    <w:p w14:paraId="5D7A121A" w14:textId="0F9702C5" w:rsidR="0099591C" w:rsidRPr="002F7DA8" w:rsidRDefault="0099591C" w:rsidP="009B5E40">
      <w:pPr>
        <w:spacing w:line="276" w:lineRule="auto"/>
        <w:rPr>
          <w:rFonts w:asciiTheme="minorHAnsi" w:hAnsiTheme="minorHAnsi"/>
          <w:sz w:val="24"/>
          <w:szCs w:val="24"/>
        </w:rPr>
      </w:pPr>
      <w:r w:rsidRPr="002F7DA8">
        <w:rPr>
          <w:rFonts w:asciiTheme="minorHAnsi" w:hAnsiTheme="minorHAnsi"/>
          <w:sz w:val="24"/>
          <w:szCs w:val="24"/>
        </w:rPr>
        <w:t xml:space="preserve">Regardless of their expertise and experience, instruct non-physician staff members </w:t>
      </w:r>
      <w:r w:rsidRPr="002F7DA8">
        <w:rPr>
          <w:rFonts w:asciiTheme="minorHAnsi" w:hAnsiTheme="minorHAnsi"/>
          <w:sz w:val="24"/>
          <w:szCs w:val="24"/>
          <w:u w:val="single"/>
        </w:rPr>
        <w:t>not</w:t>
      </w:r>
      <w:r w:rsidRPr="002F7DA8">
        <w:rPr>
          <w:rFonts w:asciiTheme="minorHAnsi" w:hAnsiTheme="minorHAnsi"/>
          <w:sz w:val="24"/>
          <w:szCs w:val="24"/>
        </w:rPr>
        <w:t xml:space="preserve"> to give patients their opinion about the cause of their symptoms</w:t>
      </w:r>
      <w:r w:rsidR="00005C57" w:rsidRPr="002F7DA8">
        <w:rPr>
          <w:rFonts w:asciiTheme="minorHAnsi" w:hAnsiTheme="minorHAnsi"/>
          <w:sz w:val="24"/>
          <w:szCs w:val="24"/>
        </w:rPr>
        <w:t xml:space="preserve">. </w:t>
      </w:r>
      <w:r w:rsidRPr="002F7DA8">
        <w:rPr>
          <w:rFonts w:asciiTheme="minorHAnsi" w:hAnsiTheme="minorHAnsi"/>
          <w:sz w:val="24"/>
          <w:szCs w:val="24"/>
        </w:rPr>
        <w:t xml:space="preserve">Train them to say, </w:t>
      </w:r>
      <w:r w:rsidR="0059589D" w:rsidRPr="002F7DA8">
        <w:rPr>
          <w:rFonts w:asciiTheme="minorHAnsi" w:hAnsiTheme="minorHAnsi"/>
          <w:sz w:val="24"/>
          <w:szCs w:val="24"/>
        </w:rPr>
        <w:t xml:space="preserve">“Dr. Jones wants to </w:t>
      </w:r>
      <w:r w:rsidRPr="002F7DA8">
        <w:rPr>
          <w:rFonts w:asciiTheme="minorHAnsi" w:hAnsiTheme="minorHAnsi"/>
          <w:sz w:val="24"/>
          <w:szCs w:val="24"/>
        </w:rPr>
        <w:t xml:space="preserve">see all patients </w:t>
      </w:r>
      <w:r w:rsidR="00F50DFD" w:rsidRPr="002F7DA8">
        <w:rPr>
          <w:rFonts w:asciiTheme="minorHAnsi" w:hAnsiTheme="minorHAnsi"/>
          <w:sz w:val="24"/>
          <w:szCs w:val="24"/>
        </w:rPr>
        <w:t xml:space="preserve">right away </w:t>
      </w:r>
      <w:r w:rsidRPr="002F7DA8">
        <w:rPr>
          <w:rFonts w:asciiTheme="minorHAnsi" w:hAnsiTheme="minorHAnsi"/>
          <w:sz w:val="24"/>
          <w:szCs w:val="24"/>
        </w:rPr>
        <w:t xml:space="preserve">who develop flashes and floaters after surgery,” </w:t>
      </w:r>
      <w:r w:rsidRPr="002F7DA8">
        <w:rPr>
          <w:rFonts w:asciiTheme="minorHAnsi" w:hAnsiTheme="minorHAnsi"/>
          <w:sz w:val="24"/>
          <w:szCs w:val="24"/>
          <w:u w:val="single"/>
        </w:rPr>
        <w:t>not</w:t>
      </w:r>
      <w:r w:rsidRPr="002F7DA8">
        <w:rPr>
          <w:rFonts w:asciiTheme="minorHAnsi" w:hAnsiTheme="minorHAnsi"/>
          <w:sz w:val="24"/>
          <w:szCs w:val="24"/>
        </w:rPr>
        <w:t xml:space="preserve"> “Flashes and floaters can indicate a retinal detachment.”  </w:t>
      </w:r>
    </w:p>
    <w:p w14:paraId="2F15695B" w14:textId="77777777" w:rsidR="0099591C" w:rsidRPr="002F7DA8" w:rsidRDefault="0099591C" w:rsidP="009B5E40">
      <w:pPr>
        <w:spacing w:line="276" w:lineRule="auto"/>
        <w:rPr>
          <w:rFonts w:asciiTheme="minorHAnsi" w:hAnsiTheme="minorHAnsi"/>
          <w:sz w:val="24"/>
          <w:szCs w:val="24"/>
        </w:rPr>
      </w:pPr>
    </w:p>
    <w:p w14:paraId="63778FD7" w14:textId="77777777" w:rsidR="0099591C" w:rsidRPr="002F7DA8" w:rsidRDefault="0099591C" w:rsidP="009B5E40">
      <w:pPr>
        <w:spacing w:line="276" w:lineRule="auto"/>
        <w:rPr>
          <w:rFonts w:asciiTheme="minorHAnsi" w:hAnsiTheme="minorHAnsi"/>
          <w:sz w:val="24"/>
          <w:szCs w:val="24"/>
        </w:rPr>
      </w:pPr>
      <w:r w:rsidRPr="002F7DA8">
        <w:rPr>
          <w:rFonts w:asciiTheme="minorHAnsi" w:hAnsiTheme="minorHAnsi"/>
          <w:sz w:val="24"/>
          <w:szCs w:val="24"/>
        </w:rPr>
        <w:t xml:space="preserve">The same admonition holds true for medical advice:  it should only come from you, or at your </w:t>
      </w:r>
      <w:r w:rsidR="0059589D" w:rsidRPr="002F7DA8">
        <w:rPr>
          <w:rFonts w:asciiTheme="minorHAnsi" w:hAnsiTheme="minorHAnsi"/>
          <w:sz w:val="24"/>
          <w:szCs w:val="24"/>
        </w:rPr>
        <w:t xml:space="preserve">express </w:t>
      </w:r>
      <w:r w:rsidRPr="002F7DA8">
        <w:rPr>
          <w:rFonts w:asciiTheme="minorHAnsi" w:hAnsiTheme="minorHAnsi"/>
          <w:sz w:val="24"/>
          <w:szCs w:val="24"/>
        </w:rPr>
        <w:t>direction</w:t>
      </w:r>
      <w:r w:rsidR="00005C57" w:rsidRPr="002F7DA8">
        <w:rPr>
          <w:rFonts w:asciiTheme="minorHAnsi" w:hAnsiTheme="minorHAnsi"/>
          <w:sz w:val="24"/>
          <w:szCs w:val="24"/>
        </w:rPr>
        <w:t xml:space="preserve">. </w:t>
      </w:r>
      <w:r w:rsidRPr="002F7DA8">
        <w:rPr>
          <w:rFonts w:asciiTheme="minorHAnsi" w:hAnsiTheme="minorHAnsi"/>
          <w:sz w:val="24"/>
          <w:szCs w:val="24"/>
        </w:rPr>
        <w:t xml:space="preserve">If you instruct </w:t>
      </w:r>
      <w:r w:rsidR="0059589D" w:rsidRPr="002F7DA8">
        <w:rPr>
          <w:rFonts w:asciiTheme="minorHAnsi" w:hAnsiTheme="minorHAnsi"/>
          <w:sz w:val="24"/>
          <w:szCs w:val="24"/>
        </w:rPr>
        <w:t>them to do so, staff members may</w:t>
      </w:r>
      <w:r w:rsidRPr="002F7DA8">
        <w:rPr>
          <w:rFonts w:asciiTheme="minorHAnsi" w:hAnsiTheme="minorHAnsi"/>
          <w:sz w:val="24"/>
          <w:szCs w:val="24"/>
        </w:rPr>
        <w:t xml:space="preserve"> communicate inst</w:t>
      </w:r>
      <w:r w:rsidR="0059589D" w:rsidRPr="002F7DA8">
        <w:rPr>
          <w:rFonts w:asciiTheme="minorHAnsi" w:hAnsiTheme="minorHAnsi"/>
          <w:sz w:val="24"/>
          <w:szCs w:val="24"/>
        </w:rPr>
        <w:t xml:space="preserve">ructions and information to </w:t>
      </w:r>
      <w:r w:rsidRPr="002F7DA8">
        <w:rPr>
          <w:rFonts w:asciiTheme="minorHAnsi" w:hAnsiTheme="minorHAnsi"/>
          <w:sz w:val="24"/>
          <w:szCs w:val="24"/>
        </w:rPr>
        <w:t>patient</w:t>
      </w:r>
      <w:r w:rsidR="0059589D" w:rsidRPr="002F7DA8">
        <w:rPr>
          <w:rFonts w:asciiTheme="minorHAnsi" w:hAnsiTheme="minorHAnsi"/>
          <w:sz w:val="24"/>
          <w:szCs w:val="24"/>
        </w:rPr>
        <w:t>s</w:t>
      </w:r>
      <w:r w:rsidR="00005C57" w:rsidRPr="002F7DA8">
        <w:rPr>
          <w:rFonts w:asciiTheme="minorHAnsi" w:hAnsiTheme="minorHAnsi"/>
          <w:sz w:val="24"/>
          <w:szCs w:val="24"/>
        </w:rPr>
        <w:t xml:space="preserve">. </w:t>
      </w:r>
      <w:r w:rsidR="0005240B" w:rsidRPr="002F7DA8">
        <w:rPr>
          <w:rFonts w:asciiTheme="minorHAnsi" w:hAnsiTheme="minorHAnsi"/>
          <w:sz w:val="24"/>
          <w:szCs w:val="24"/>
        </w:rPr>
        <w:t>Provide</w:t>
      </w:r>
      <w:r w:rsidRPr="002F7DA8">
        <w:rPr>
          <w:rFonts w:asciiTheme="minorHAnsi" w:hAnsiTheme="minorHAnsi"/>
          <w:sz w:val="24"/>
          <w:szCs w:val="24"/>
        </w:rPr>
        <w:t xml:space="preserve"> specific instructions or advice (e.g., “instruct patient to take Advil for the mild ocular pain,” or “instruct patient on how to rinse </w:t>
      </w:r>
      <w:r w:rsidR="0005240B" w:rsidRPr="002F7DA8">
        <w:rPr>
          <w:rFonts w:asciiTheme="minorHAnsi" w:hAnsiTheme="minorHAnsi"/>
          <w:sz w:val="24"/>
          <w:szCs w:val="24"/>
        </w:rPr>
        <w:t xml:space="preserve">her </w:t>
      </w:r>
      <w:r w:rsidRPr="002F7DA8">
        <w:rPr>
          <w:rFonts w:asciiTheme="minorHAnsi" w:hAnsiTheme="minorHAnsi"/>
          <w:sz w:val="24"/>
          <w:szCs w:val="24"/>
        </w:rPr>
        <w:t>eye with sterile saline solution,” etc.)</w:t>
      </w:r>
      <w:r w:rsidR="00005C57" w:rsidRPr="002F7DA8">
        <w:rPr>
          <w:rFonts w:asciiTheme="minorHAnsi" w:hAnsiTheme="minorHAnsi"/>
          <w:sz w:val="24"/>
          <w:szCs w:val="24"/>
        </w:rPr>
        <w:t xml:space="preserve">. </w:t>
      </w:r>
      <w:r w:rsidRPr="002F7DA8">
        <w:rPr>
          <w:rFonts w:asciiTheme="minorHAnsi" w:hAnsiTheme="minorHAnsi"/>
          <w:sz w:val="24"/>
          <w:szCs w:val="24"/>
        </w:rPr>
        <w:t xml:space="preserve">In contrast, a staff member should </w:t>
      </w:r>
      <w:r w:rsidRPr="002F7DA8">
        <w:rPr>
          <w:rFonts w:asciiTheme="minorHAnsi" w:hAnsiTheme="minorHAnsi"/>
          <w:sz w:val="24"/>
          <w:szCs w:val="24"/>
          <w:u w:val="single"/>
        </w:rPr>
        <w:t>not</w:t>
      </w:r>
      <w:r w:rsidRPr="002F7DA8">
        <w:rPr>
          <w:rFonts w:asciiTheme="minorHAnsi" w:hAnsiTheme="minorHAnsi"/>
          <w:sz w:val="24"/>
          <w:szCs w:val="24"/>
        </w:rPr>
        <w:t xml:space="preserve"> independently inform a patient whom she suspects has a retinal detachment to “Stay in bed with your head elevated 30 degrees.</w:t>
      </w:r>
      <w:r w:rsidR="00005C57" w:rsidRPr="002F7DA8">
        <w:rPr>
          <w:rFonts w:asciiTheme="minorHAnsi" w:hAnsiTheme="minorHAnsi"/>
          <w:sz w:val="24"/>
          <w:szCs w:val="24"/>
        </w:rPr>
        <w:t xml:space="preserve">” </w:t>
      </w:r>
      <w:r w:rsidRPr="002F7DA8">
        <w:rPr>
          <w:rFonts w:asciiTheme="minorHAnsi" w:hAnsiTheme="minorHAnsi"/>
          <w:sz w:val="24"/>
          <w:szCs w:val="24"/>
        </w:rPr>
        <w:br/>
      </w:r>
    </w:p>
    <w:p w14:paraId="7CD60564" w14:textId="33A7F1B0" w:rsidR="0099591C" w:rsidRPr="002F7DA8" w:rsidRDefault="0099591C" w:rsidP="009B5E40">
      <w:pPr>
        <w:spacing w:line="276" w:lineRule="auto"/>
        <w:rPr>
          <w:rFonts w:asciiTheme="minorHAnsi" w:hAnsiTheme="minorHAnsi"/>
          <w:sz w:val="24"/>
          <w:szCs w:val="24"/>
        </w:rPr>
      </w:pPr>
      <w:r w:rsidRPr="002F7DA8">
        <w:rPr>
          <w:rFonts w:asciiTheme="minorHAnsi" w:hAnsiTheme="minorHAnsi"/>
          <w:sz w:val="24"/>
          <w:szCs w:val="24"/>
        </w:rPr>
        <w:t>Instruct staff members not to minimize patient complaints or provide false reassurance</w:t>
      </w:r>
      <w:r w:rsidR="00005C57" w:rsidRPr="002F7DA8">
        <w:rPr>
          <w:rFonts w:asciiTheme="minorHAnsi" w:hAnsiTheme="minorHAnsi"/>
          <w:sz w:val="24"/>
          <w:szCs w:val="24"/>
        </w:rPr>
        <w:t xml:space="preserve">. </w:t>
      </w:r>
      <w:r w:rsidR="0006525E" w:rsidRPr="002F7DA8">
        <w:rPr>
          <w:rFonts w:asciiTheme="minorHAnsi" w:hAnsiTheme="minorHAnsi"/>
          <w:sz w:val="24"/>
          <w:szCs w:val="24"/>
        </w:rPr>
        <w:t xml:space="preserve">Ask staff to inform you of </w:t>
      </w:r>
      <w:r w:rsidRPr="002F7DA8">
        <w:rPr>
          <w:rFonts w:asciiTheme="minorHAnsi" w:hAnsiTheme="minorHAnsi"/>
          <w:sz w:val="24"/>
          <w:szCs w:val="24"/>
        </w:rPr>
        <w:t>patients who are concerned about their condition and are not satisfied with the type of appointment given</w:t>
      </w:r>
      <w:r w:rsidR="00005C57" w:rsidRPr="002F7DA8">
        <w:rPr>
          <w:rFonts w:asciiTheme="minorHAnsi" w:hAnsiTheme="minorHAnsi"/>
          <w:sz w:val="24"/>
          <w:szCs w:val="24"/>
        </w:rPr>
        <w:t xml:space="preserve">. </w:t>
      </w:r>
      <w:r w:rsidRPr="002F7DA8">
        <w:rPr>
          <w:rFonts w:asciiTheme="minorHAnsi" w:hAnsiTheme="minorHAnsi"/>
          <w:sz w:val="24"/>
          <w:szCs w:val="24"/>
        </w:rPr>
        <w:t xml:space="preserve">Juries are not sympathetic when a patient with significant vision loss testifies that she begged the receptionist to be seen right away but was told that nothing serious was wrong.  </w:t>
      </w:r>
    </w:p>
    <w:p w14:paraId="3999C8D0" w14:textId="77777777" w:rsidR="0099591C" w:rsidRPr="002F7DA8" w:rsidRDefault="00AF49ED" w:rsidP="00AA6F2E">
      <w:pPr>
        <w:pStyle w:val="Heading1"/>
        <w:rPr>
          <w:rFonts w:asciiTheme="minorHAnsi" w:hAnsiTheme="minorHAnsi"/>
          <w:b/>
          <w:sz w:val="28"/>
          <w:szCs w:val="28"/>
        </w:rPr>
      </w:pPr>
      <w:r w:rsidRPr="002F7DA8">
        <w:rPr>
          <w:rFonts w:asciiTheme="minorHAnsi" w:hAnsiTheme="minorHAnsi"/>
          <w:b/>
          <w:sz w:val="28"/>
          <w:szCs w:val="28"/>
        </w:rPr>
        <w:t>2</w:t>
      </w:r>
      <w:r w:rsidR="006B62EB" w:rsidRPr="002F7DA8">
        <w:rPr>
          <w:rFonts w:asciiTheme="minorHAnsi" w:hAnsiTheme="minorHAnsi"/>
          <w:b/>
          <w:sz w:val="28"/>
          <w:szCs w:val="28"/>
        </w:rPr>
        <w:t xml:space="preserve">. </w:t>
      </w:r>
      <w:r w:rsidR="0099591C" w:rsidRPr="002F7DA8">
        <w:rPr>
          <w:rFonts w:asciiTheme="minorHAnsi" w:hAnsiTheme="minorHAnsi"/>
          <w:b/>
          <w:sz w:val="28"/>
          <w:szCs w:val="28"/>
        </w:rPr>
        <w:t>Protocol development and staff training</w:t>
      </w:r>
    </w:p>
    <w:p w14:paraId="5BB99439" w14:textId="77777777" w:rsidR="00AF49ED" w:rsidRPr="002F7DA8" w:rsidRDefault="00AF49ED" w:rsidP="00AF49ED">
      <w:pPr>
        <w:rPr>
          <w:rFonts w:asciiTheme="minorHAnsi" w:hAnsiTheme="minorHAnsi"/>
        </w:rPr>
      </w:pPr>
    </w:p>
    <w:p w14:paraId="7978458A" w14:textId="24C5F4D4" w:rsidR="0099591C" w:rsidRPr="002F7DA8" w:rsidRDefault="0099591C" w:rsidP="009B5E40">
      <w:pPr>
        <w:spacing w:line="276" w:lineRule="auto"/>
        <w:rPr>
          <w:rFonts w:asciiTheme="minorHAnsi" w:hAnsiTheme="minorHAnsi"/>
          <w:sz w:val="24"/>
          <w:szCs w:val="24"/>
        </w:rPr>
      </w:pPr>
      <w:r w:rsidRPr="002F7DA8">
        <w:rPr>
          <w:rFonts w:asciiTheme="minorHAnsi" w:hAnsiTheme="minorHAnsi"/>
          <w:sz w:val="24"/>
          <w:szCs w:val="24"/>
        </w:rPr>
        <w:t>The telephone contact forms and the call screening guideline provided here are intended as sample templates only</w:t>
      </w:r>
      <w:r w:rsidR="00D41DDF" w:rsidRPr="002F7DA8">
        <w:rPr>
          <w:rFonts w:asciiTheme="minorHAnsi" w:hAnsiTheme="minorHAnsi"/>
          <w:sz w:val="24"/>
          <w:szCs w:val="24"/>
        </w:rPr>
        <w:t xml:space="preserve">. </w:t>
      </w:r>
      <w:r w:rsidRPr="002F7DA8">
        <w:rPr>
          <w:rFonts w:asciiTheme="minorHAnsi" w:hAnsiTheme="minorHAnsi"/>
          <w:sz w:val="24"/>
          <w:szCs w:val="24"/>
        </w:rPr>
        <w:t>They do not cover all possible patient complaints and may not apply to every situation</w:t>
      </w:r>
      <w:r w:rsidR="00005C57" w:rsidRPr="002F7DA8">
        <w:rPr>
          <w:rFonts w:asciiTheme="minorHAnsi" w:hAnsiTheme="minorHAnsi"/>
          <w:sz w:val="24"/>
          <w:szCs w:val="24"/>
        </w:rPr>
        <w:t xml:space="preserve">. </w:t>
      </w:r>
      <w:r w:rsidRPr="002F7DA8">
        <w:rPr>
          <w:rFonts w:asciiTheme="minorHAnsi" w:hAnsiTheme="minorHAnsi"/>
          <w:sz w:val="24"/>
          <w:szCs w:val="24"/>
          <w:u w:val="single"/>
        </w:rPr>
        <w:t>Customize them to your practice and (sub</w:t>
      </w:r>
      <w:r w:rsidR="00005C57" w:rsidRPr="002F7DA8">
        <w:rPr>
          <w:rFonts w:asciiTheme="minorHAnsi" w:hAnsiTheme="minorHAnsi"/>
          <w:sz w:val="24"/>
          <w:szCs w:val="24"/>
          <w:u w:val="single"/>
        </w:rPr>
        <w:t>) specialty</w:t>
      </w:r>
      <w:r w:rsidR="00542CDA" w:rsidRPr="002F7DA8">
        <w:rPr>
          <w:rFonts w:asciiTheme="minorHAnsi" w:hAnsiTheme="minorHAnsi"/>
          <w:sz w:val="24"/>
          <w:szCs w:val="24"/>
          <w:u w:val="single"/>
        </w:rPr>
        <w:t>;</w:t>
      </w:r>
      <w:r w:rsidRPr="002F7DA8">
        <w:rPr>
          <w:rFonts w:asciiTheme="minorHAnsi" w:hAnsiTheme="minorHAnsi"/>
          <w:sz w:val="24"/>
          <w:szCs w:val="24"/>
          <w:u w:val="single"/>
        </w:rPr>
        <w:t xml:space="preserve"> approve the final, written ver</w:t>
      </w:r>
      <w:r w:rsidR="00542CDA" w:rsidRPr="002F7DA8">
        <w:rPr>
          <w:rFonts w:asciiTheme="minorHAnsi" w:hAnsiTheme="minorHAnsi"/>
          <w:sz w:val="24"/>
          <w:szCs w:val="24"/>
          <w:u w:val="single"/>
        </w:rPr>
        <w:t>sion;</w:t>
      </w:r>
      <w:r w:rsidRPr="002F7DA8">
        <w:rPr>
          <w:rFonts w:asciiTheme="minorHAnsi" w:hAnsiTheme="minorHAnsi"/>
          <w:sz w:val="24"/>
          <w:szCs w:val="24"/>
          <w:u w:val="single"/>
        </w:rPr>
        <w:t xml:space="preserve"> and imp</w:t>
      </w:r>
      <w:r w:rsidR="0005240B" w:rsidRPr="002F7DA8">
        <w:rPr>
          <w:rFonts w:asciiTheme="minorHAnsi" w:hAnsiTheme="minorHAnsi"/>
          <w:sz w:val="24"/>
          <w:szCs w:val="24"/>
          <w:u w:val="single"/>
        </w:rPr>
        <w:t>lement them only after</w:t>
      </w:r>
      <w:r w:rsidRPr="002F7DA8">
        <w:rPr>
          <w:rFonts w:asciiTheme="minorHAnsi" w:hAnsiTheme="minorHAnsi"/>
          <w:sz w:val="24"/>
          <w:szCs w:val="24"/>
          <w:u w:val="single"/>
        </w:rPr>
        <w:t xml:space="preserve"> staff training.</w:t>
      </w:r>
      <w:r w:rsidRPr="002F7DA8">
        <w:rPr>
          <w:rFonts w:asciiTheme="minorHAnsi" w:hAnsiTheme="minorHAnsi"/>
          <w:sz w:val="24"/>
          <w:szCs w:val="24"/>
        </w:rPr>
        <w:t xml:space="preserve">   </w:t>
      </w:r>
    </w:p>
    <w:p w14:paraId="1610C27C" w14:textId="77777777" w:rsidR="0099591C" w:rsidRPr="002F7DA8" w:rsidRDefault="0099591C" w:rsidP="009B5E40">
      <w:pPr>
        <w:spacing w:line="276" w:lineRule="auto"/>
        <w:rPr>
          <w:rFonts w:asciiTheme="minorHAnsi" w:hAnsiTheme="minorHAnsi"/>
          <w:sz w:val="24"/>
          <w:szCs w:val="24"/>
        </w:rPr>
      </w:pPr>
    </w:p>
    <w:p w14:paraId="0EA9BAB1" w14:textId="5D94D7F9" w:rsidR="0099591C" w:rsidRDefault="0099591C" w:rsidP="009B5E40">
      <w:pPr>
        <w:spacing w:line="276" w:lineRule="auto"/>
        <w:rPr>
          <w:rFonts w:asciiTheme="minorHAnsi" w:hAnsiTheme="minorHAnsi"/>
          <w:sz w:val="24"/>
          <w:szCs w:val="24"/>
        </w:rPr>
      </w:pPr>
      <w:r w:rsidRPr="002F7DA8">
        <w:rPr>
          <w:rFonts w:asciiTheme="minorHAnsi" w:hAnsiTheme="minorHAnsi"/>
          <w:sz w:val="24"/>
          <w:szCs w:val="24"/>
        </w:rPr>
        <w:t>Begin the customization process by inviting your staff to review these materials</w:t>
      </w:r>
      <w:r w:rsidR="005731B9">
        <w:rPr>
          <w:rFonts w:asciiTheme="minorHAnsi" w:hAnsiTheme="minorHAnsi"/>
          <w:sz w:val="24"/>
          <w:szCs w:val="24"/>
        </w:rPr>
        <w:t>. They can</w:t>
      </w:r>
      <w:r w:rsidRPr="002F7DA8">
        <w:rPr>
          <w:rFonts w:asciiTheme="minorHAnsi" w:hAnsiTheme="minorHAnsi"/>
          <w:sz w:val="24"/>
          <w:szCs w:val="24"/>
        </w:rPr>
        <w:t xml:space="preserve"> help you identify problems not discussed here, </w:t>
      </w:r>
      <w:r w:rsidR="00542CDA" w:rsidRPr="002F7DA8">
        <w:rPr>
          <w:rFonts w:asciiTheme="minorHAnsi" w:hAnsiTheme="minorHAnsi"/>
          <w:sz w:val="24"/>
          <w:szCs w:val="24"/>
        </w:rPr>
        <w:t xml:space="preserve">as well as </w:t>
      </w:r>
      <w:r w:rsidRPr="002F7DA8">
        <w:rPr>
          <w:rFonts w:asciiTheme="minorHAnsi" w:hAnsiTheme="minorHAnsi"/>
          <w:sz w:val="24"/>
          <w:szCs w:val="24"/>
        </w:rPr>
        <w:t>questions, concerns, and any obstacles to implementing them in your practice</w:t>
      </w:r>
      <w:r w:rsidR="00005C57" w:rsidRPr="002F7DA8">
        <w:rPr>
          <w:rFonts w:asciiTheme="minorHAnsi" w:hAnsiTheme="minorHAnsi"/>
          <w:sz w:val="24"/>
          <w:szCs w:val="24"/>
        </w:rPr>
        <w:t xml:space="preserve">. </w:t>
      </w:r>
      <w:r w:rsidR="0005240B" w:rsidRPr="002F7DA8">
        <w:rPr>
          <w:rFonts w:asciiTheme="minorHAnsi" w:hAnsiTheme="minorHAnsi"/>
          <w:sz w:val="24"/>
          <w:szCs w:val="24"/>
        </w:rPr>
        <w:t xml:space="preserve">Review the protocols </w:t>
      </w:r>
      <w:r w:rsidRPr="002F7DA8">
        <w:rPr>
          <w:rFonts w:asciiTheme="minorHAnsi" w:hAnsiTheme="minorHAnsi"/>
          <w:sz w:val="24"/>
          <w:szCs w:val="24"/>
        </w:rPr>
        <w:t xml:space="preserve">regularly to assure that they </w:t>
      </w:r>
      <w:r w:rsidR="0005240B" w:rsidRPr="002F7DA8">
        <w:rPr>
          <w:rFonts w:asciiTheme="minorHAnsi" w:hAnsiTheme="minorHAnsi"/>
          <w:sz w:val="24"/>
          <w:szCs w:val="24"/>
        </w:rPr>
        <w:t xml:space="preserve">continue to meet </w:t>
      </w:r>
      <w:r w:rsidRPr="002F7DA8">
        <w:rPr>
          <w:rFonts w:asciiTheme="minorHAnsi" w:hAnsiTheme="minorHAnsi"/>
          <w:sz w:val="24"/>
          <w:szCs w:val="24"/>
        </w:rPr>
        <w:t>the needs of your patients and practice.</w:t>
      </w:r>
      <w:r w:rsidR="002F7DA8">
        <w:rPr>
          <w:rFonts w:asciiTheme="minorHAnsi" w:hAnsiTheme="minorHAnsi"/>
          <w:sz w:val="24"/>
          <w:szCs w:val="24"/>
        </w:rPr>
        <w:t xml:space="preserve"> </w:t>
      </w:r>
      <w:r w:rsidRPr="002F7DA8">
        <w:rPr>
          <w:rFonts w:asciiTheme="minorHAnsi" w:hAnsiTheme="minorHAnsi"/>
          <w:sz w:val="24"/>
          <w:szCs w:val="24"/>
        </w:rPr>
        <w:t>Ensure that your protocols address the following issues:</w:t>
      </w:r>
    </w:p>
    <w:p w14:paraId="22F822C5" w14:textId="77777777" w:rsidR="002F7DA8" w:rsidRPr="002F7DA8" w:rsidRDefault="002F7DA8" w:rsidP="009B5E40">
      <w:pPr>
        <w:spacing w:line="276" w:lineRule="auto"/>
        <w:rPr>
          <w:rFonts w:asciiTheme="minorHAnsi" w:hAnsiTheme="minorHAnsi"/>
          <w:sz w:val="24"/>
          <w:szCs w:val="24"/>
        </w:rPr>
      </w:pPr>
    </w:p>
    <w:p w14:paraId="206BC39D" w14:textId="77777777" w:rsidR="0005240B" w:rsidRPr="002F7DA8" w:rsidRDefault="0099591C" w:rsidP="002F7DA8">
      <w:pPr>
        <w:widowControl/>
        <w:autoSpaceDE/>
        <w:autoSpaceDN/>
        <w:adjustRightInd/>
        <w:spacing w:line="276" w:lineRule="auto"/>
        <w:rPr>
          <w:rFonts w:asciiTheme="minorHAnsi" w:hAnsiTheme="minorHAnsi"/>
          <w:b/>
          <w:sz w:val="24"/>
          <w:szCs w:val="24"/>
        </w:rPr>
      </w:pPr>
      <w:r w:rsidRPr="002F7DA8">
        <w:rPr>
          <w:rFonts w:asciiTheme="minorHAnsi" w:hAnsiTheme="minorHAnsi"/>
          <w:b/>
          <w:sz w:val="24"/>
          <w:szCs w:val="24"/>
        </w:rPr>
        <w:t>W</w:t>
      </w:r>
      <w:r w:rsidR="0005240B" w:rsidRPr="002F7DA8">
        <w:rPr>
          <w:rFonts w:asciiTheme="minorHAnsi" w:hAnsiTheme="minorHAnsi"/>
          <w:b/>
          <w:sz w:val="24"/>
          <w:szCs w:val="24"/>
        </w:rPr>
        <w:t>HEN TO INTERRUPT THE PHYSICIAN</w:t>
      </w:r>
    </w:p>
    <w:p w14:paraId="613C110F" w14:textId="77777777" w:rsidR="0099591C" w:rsidRDefault="0099591C" w:rsidP="002F7DA8">
      <w:pPr>
        <w:widowControl/>
        <w:numPr>
          <w:ilvl w:val="0"/>
          <w:numId w:val="6"/>
        </w:numPr>
        <w:autoSpaceDE/>
        <w:autoSpaceDN/>
        <w:adjustRightInd/>
        <w:spacing w:line="276" w:lineRule="auto"/>
        <w:rPr>
          <w:rFonts w:asciiTheme="minorHAnsi" w:hAnsiTheme="minorHAnsi"/>
          <w:sz w:val="24"/>
          <w:szCs w:val="24"/>
        </w:rPr>
      </w:pPr>
      <w:r w:rsidRPr="002F7DA8">
        <w:rPr>
          <w:rFonts w:asciiTheme="minorHAnsi" w:hAnsiTheme="minorHAnsi"/>
          <w:sz w:val="24"/>
          <w:szCs w:val="24"/>
        </w:rPr>
        <w:t xml:space="preserve">The protocol should indicate if you want to be notified of emergent appointments or other situations, and what to do if the patient requests to speak with you.  </w:t>
      </w:r>
    </w:p>
    <w:p w14:paraId="46D30CD5" w14:textId="77777777" w:rsidR="002F7DA8" w:rsidRPr="002F7DA8" w:rsidRDefault="002F7DA8" w:rsidP="002F7DA8">
      <w:pPr>
        <w:widowControl/>
        <w:autoSpaceDE/>
        <w:autoSpaceDN/>
        <w:adjustRightInd/>
        <w:spacing w:line="276" w:lineRule="auto"/>
        <w:ind w:left="720"/>
        <w:rPr>
          <w:rFonts w:asciiTheme="minorHAnsi" w:hAnsiTheme="minorHAnsi"/>
          <w:sz w:val="24"/>
          <w:szCs w:val="24"/>
        </w:rPr>
      </w:pPr>
    </w:p>
    <w:p w14:paraId="58676109" w14:textId="77777777" w:rsidR="0005240B" w:rsidRPr="002F7DA8" w:rsidRDefault="0099591C" w:rsidP="002F7DA8">
      <w:pPr>
        <w:widowControl/>
        <w:autoSpaceDE/>
        <w:autoSpaceDN/>
        <w:adjustRightInd/>
        <w:spacing w:line="276" w:lineRule="auto"/>
        <w:rPr>
          <w:rFonts w:asciiTheme="minorHAnsi" w:hAnsiTheme="minorHAnsi"/>
          <w:b/>
          <w:sz w:val="24"/>
          <w:szCs w:val="24"/>
        </w:rPr>
      </w:pPr>
      <w:r w:rsidRPr="002F7DA8">
        <w:rPr>
          <w:rFonts w:asciiTheme="minorHAnsi" w:hAnsiTheme="minorHAnsi"/>
          <w:b/>
          <w:sz w:val="24"/>
          <w:szCs w:val="24"/>
        </w:rPr>
        <w:t>PATIENT’S REQUEST TO BE SEEN SAME DAY/REFERRAL TO ED</w:t>
      </w:r>
    </w:p>
    <w:p w14:paraId="11028863" w14:textId="77777777" w:rsidR="0005240B" w:rsidRPr="002F7DA8" w:rsidRDefault="0099591C" w:rsidP="002F7DA8">
      <w:pPr>
        <w:widowControl/>
        <w:numPr>
          <w:ilvl w:val="0"/>
          <w:numId w:val="6"/>
        </w:numPr>
        <w:autoSpaceDE/>
        <w:autoSpaceDN/>
        <w:adjustRightInd/>
        <w:spacing w:line="276" w:lineRule="auto"/>
        <w:rPr>
          <w:rFonts w:asciiTheme="minorHAnsi" w:hAnsiTheme="minorHAnsi"/>
          <w:sz w:val="24"/>
          <w:szCs w:val="24"/>
        </w:rPr>
      </w:pPr>
      <w:r w:rsidRPr="002F7DA8">
        <w:rPr>
          <w:rFonts w:asciiTheme="minorHAnsi" w:hAnsiTheme="minorHAnsi"/>
          <w:sz w:val="24"/>
          <w:szCs w:val="24"/>
        </w:rPr>
        <w:t>Ask staff to inform you when a patient’s request to be seen the same day cannot be honor</w:t>
      </w:r>
      <w:r w:rsidR="0005240B" w:rsidRPr="002F7DA8">
        <w:rPr>
          <w:rFonts w:asciiTheme="minorHAnsi" w:hAnsiTheme="minorHAnsi"/>
          <w:sz w:val="24"/>
          <w:szCs w:val="24"/>
        </w:rPr>
        <w:t xml:space="preserve">ed due to scheduling problems. </w:t>
      </w:r>
      <w:r w:rsidRPr="002F7DA8">
        <w:rPr>
          <w:rFonts w:asciiTheme="minorHAnsi" w:hAnsiTheme="minorHAnsi"/>
          <w:sz w:val="24"/>
          <w:szCs w:val="24"/>
        </w:rPr>
        <w:t>Make every effort to a</w:t>
      </w:r>
      <w:r w:rsidR="0005240B" w:rsidRPr="002F7DA8">
        <w:rPr>
          <w:rFonts w:asciiTheme="minorHAnsi" w:hAnsiTheme="minorHAnsi"/>
          <w:sz w:val="24"/>
          <w:szCs w:val="24"/>
        </w:rPr>
        <w:t xml:space="preserve">ccommodate the patient’s wish. </w:t>
      </w:r>
    </w:p>
    <w:p w14:paraId="293709F2" w14:textId="7198D0AB" w:rsidR="0005240B" w:rsidRPr="002F7DA8" w:rsidRDefault="0099591C" w:rsidP="002F7DA8">
      <w:pPr>
        <w:widowControl/>
        <w:numPr>
          <w:ilvl w:val="0"/>
          <w:numId w:val="6"/>
        </w:numPr>
        <w:autoSpaceDE/>
        <w:autoSpaceDN/>
        <w:adjustRightInd/>
        <w:spacing w:line="276" w:lineRule="auto"/>
        <w:rPr>
          <w:rFonts w:asciiTheme="minorHAnsi" w:hAnsiTheme="minorHAnsi"/>
          <w:sz w:val="24"/>
          <w:szCs w:val="24"/>
        </w:rPr>
      </w:pPr>
      <w:r w:rsidRPr="002F7DA8">
        <w:rPr>
          <w:rFonts w:asciiTheme="minorHAnsi" w:hAnsiTheme="minorHAnsi"/>
          <w:sz w:val="24"/>
          <w:szCs w:val="24"/>
        </w:rPr>
        <w:t xml:space="preserve">If you cannot see the patient when the patient wants to be seen, it is best to speak to the patient personally to </w:t>
      </w:r>
      <w:r w:rsidR="0006525E" w:rsidRPr="002F7DA8">
        <w:rPr>
          <w:rFonts w:asciiTheme="minorHAnsi" w:hAnsiTheme="minorHAnsi"/>
          <w:sz w:val="24"/>
          <w:szCs w:val="24"/>
        </w:rPr>
        <w:t xml:space="preserve">understand </w:t>
      </w:r>
      <w:r w:rsidRPr="002F7DA8">
        <w:rPr>
          <w:rFonts w:asciiTheme="minorHAnsi" w:hAnsiTheme="minorHAnsi"/>
          <w:sz w:val="24"/>
          <w:szCs w:val="24"/>
        </w:rPr>
        <w:t>the cause of the patient’s symptoms and concern</w:t>
      </w:r>
      <w:r w:rsidR="0006525E" w:rsidRPr="002F7DA8">
        <w:rPr>
          <w:rFonts w:asciiTheme="minorHAnsi" w:hAnsiTheme="minorHAnsi"/>
          <w:sz w:val="24"/>
          <w:szCs w:val="24"/>
        </w:rPr>
        <w:t xml:space="preserve">s, and determine </w:t>
      </w:r>
      <w:r w:rsidR="00BF5326" w:rsidRPr="002F7DA8">
        <w:rPr>
          <w:rFonts w:asciiTheme="minorHAnsi" w:hAnsiTheme="minorHAnsi"/>
          <w:sz w:val="24"/>
          <w:szCs w:val="24"/>
        </w:rPr>
        <w:t>the appropriate course</w:t>
      </w:r>
      <w:r w:rsidR="0006525E" w:rsidRPr="002F7DA8">
        <w:rPr>
          <w:rFonts w:asciiTheme="minorHAnsi" w:hAnsiTheme="minorHAnsi"/>
          <w:sz w:val="24"/>
          <w:szCs w:val="24"/>
        </w:rPr>
        <w:t xml:space="preserve"> of action</w:t>
      </w:r>
      <w:r w:rsidR="00005C57" w:rsidRPr="002F7DA8">
        <w:rPr>
          <w:rFonts w:asciiTheme="minorHAnsi" w:hAnsiTheme="minorHAnsi"/>
          <w:sz w:val="24"/>
          <w:szCs w:val="24"/>
        </w:rPr>
        <w:t xml:space="preserve">. </w:t>
      </w:r>
    </w:p>
    <w:p w14:paraId="3F85436F" w14:textId="59C2199D" w:rsidR="0099591C" w:rsidRDefault="0099591C" w:rsidP="002F7DA8">
      <w:pPr>
        <w:widowControl/>
        <w:numPr>
          <w:ilvl w:val="0"/>
          <w:numId w:val="6"/>
        </w:numPr>
        <w:autoSpaceDE/>
        <w:autoSpaceDN/>
        <w:adjustRightInd/>
        <w:spacing w:line="276" w:lineRule="auto"/>
        <w:rPr>
          <w:rFonts w:asciiTheme="minorHAnsi" w:hAnsiTheme="minorHAnsi"/>
          <w:sz w:val="24"/>
          <w:szCs w:val="24"/>
        </w:rPr>
      </w:pPr>
      <w:r w:rsidRPr="002F7DA8">
        <w:rPr>
          <w:rFonts w:asciiTheme="minorHAnsi" w:hAnsiTheme="minorHAnsi"/>
          <w:sz w:val="24"/>
          <w:szCs w:val="24"/>
        </w:rPr>
        <w:t>Remind patients of their right to seek emergency care at a hospital if they feel they have a</w:t>
      </w:r>
      <w:r w:rsidR="0005240B" w:rsidRPr="002F7DA8">
        <w:rPr>
          <w:rFonts w:asciiTheme="minorHAnsi" w:hAnsiTheme="minorHAnsi"/>
          <w:sz w:val="24"/>
          <w:szCs w:val="24"/>
        </w:rPr>
        <w:t xml:space="preserve">n emergency medical condition. </w:t>
      </w:r>
      <w:r w:rsidRPr="002F7DA8">
        <w:rPr>
          <w:rFonts w:asciiTheme="minorHAnsi" w:hAnsiTheme="minorHAnsi"/>
          <w:sz w:val="24"/>
          <w:szCs w:val="24"/>
        </w:rPr>
        <w:t>Keep in mind, however, that many Emergency Departments may not be equipped to carefully evaluate ophthalmic complaints</w:t>
      </w:r>
      <w:r w:rsidR="00542CDA" w:rsidRPr="002F7DA8">
        <w:rPr>
          <w:rFonts w:asciiTheme="minorHAnsi" w:hAnsiTheme="minorHAnsi"/>
          <w:sz w:val="24"/>
          <w:szCs w:val="24"/>
        </w:rPr>
        <w:t>. D</w:t>
      </w:r>
      <w:r w:rsidRPr="002F7DA8">
        <w:rPr>
          <w:rFonts w:asciiTheme="minorHAnsi" w:hAnsiTheme="minorHAnsi"/>
          <w:sz w:val="24"/>
          <w:szCs w:val="24"/>
        </w:rPr>
        <w:t>irect the patient to a source of care that is likely to prove beneficial.</w:t>
      </w:r>
    </w:p>
    <w:p w14:paraId="29A0244B" w14:textId="77777777" w:rsidR="002F7DA8" w:rsidRPr="002F7DA8" w:rsidRDefault="002F7DA8" w:rsidP="002F7DA8">
      <w:pPr>
        <w:widowControl/>
        <w:autoSpaceDE/>
        <w:autoSpaceDN/>
        <w:adjustRightInd/>
        <w:spacing w:line="276" w:lineRule="auto"/>
        <w:ind w:left="1080"/>
        <w:rPr>
          <w:rFonts w:asciiTheme="minorHAnsi" w:hAnsiTheme="minorHAnsi"/>
          <w:sz w:val="24"/>
          <w:szCs w:val="24"/>
        </w:rPr>
      </w:pPr>
    </w:p>
    <w:p w14:paraId="18CFECB2" w14:textId="77777777" w:rsidR="002F7DA8" w:rsidRDefault="0099591C" w:rsidP="002F7DA8">
      <w:pPr>
        <w:widowControl/>
        <w:autoSpaceDE/>
        <w:autoSpaceDN/>
        <w:adjustRightInd/>
        <w:spacing w:line="276" w:lineRule="auto"/>
        <w:rPr>
          <w:rFonts w:asciiTheme="minorHAnsi" w:hAnsiTheme="minorHAnsi"/>
          <w:b/>
          <w:sz w:val="24"/>
          <w:szCs w:val="24"/>
        </w:rPr>
      </w:pPr>
      <w:r w:rsidRPr="002F7DA8">
        <w:rPr>
          <w:rFonts w:asciiTheme="minorHAnsi" w:hAnsiTheme="minorHAnsi"/>
          <w:b/>
          <w:sz w:val="24"/>
          <w:szCs w:val="24"/>
        </w:rPr>
        <w:t xml:space="preserve">NEW PATIENTS </w:t>
      </w:r>
    </w:p>
    <w:p w14:paraId="137DAD1D" w14:textId="7BB817CA" w:rsidR="0099591C" w:rsidRPr="002F7DA8" w:rsidRDefault="0099591C" w:rsidP="002F7DA8">
      <w:pPr>
        <w:pStyle w:val="ListParagraph"/>
        <w:widowControl/>
        <w:numPr>
          <w:ilvl w:val="0"/>
          <w:numId w:val="7"/>
        </w:numPr>
        <w:autoSpaceDE/>
        <w:autoSpaceDN/>
        <w:adjustRightInd/>
        <w:spacing w:line="276" w:lineRule="auto"/>
        <w:rPr>
          <w:rFonts w:asciiTheme="minorHAnsi" w:hAnsiTheme="minorHAnsi"/>
          <w:b/>
          <w:sz w:val="24"/>
          <w:szCs w:val="24"/>
        </w:rPr>
      </w:pPr>
      <w:r w:rsidRPr="002F7DA8">
        <w:rPr>
          <w:rFonts w:asciiTheme="minorHAnsi" w:hAnsiTheme="minorHAnsi"/>
          <w:sz w:val="24"/>
          <w:szCs w:val="24"/>
        </w:rPr>
        <w:t>The protocol should indicate whether or not the practice accepts new patients, and how to handle calls fro</w:t>
      </w:r>
      <w:r w:rsidR="0005240B" w:rsidRPr="002F7DA8">
        <w:rPr>
          <w:rFonts w:asciiTheme="minorHAnsi" w:hAnsiTheme="minorHAnsi"/>
          <w:sz w:val="24"/>
          <w:szCs w:val="24"/>
        </w:rPr>
        <w:t xml:space="preserve">m new patients if it does not. </w:t>
      </w:r>
      <w:r w:rsidRPr="002F7DA8">
        <w:rPr>
          <w:rFonts w:asciiTheme="minorHAnsi" w:hAnsiTheme="minorHAnsi"/>
          <w:sz w:val="24"/>
          <w:szCs w:val="24"/>
        </w:rPr>
        <w:t>For example, instruct staff members to first ask callers if they are a current patient</w:t>
      </w:r>
      <w:r w:rsidR="00005C57" w:rsidRPr="002F7DA8">
        <w:rPr>
          <w:rFonts w:asciiTheme="minorHAnsi" w:hAnsiTheme="minorHAnsi"/>
          <w:sz w:val="24"/>
          <w:szCs w:val="24"/>
        </w:rPr>
        <w:t xml:space="preserve">. </w:t>
      </w:r>
      <w:r w:rsidRPr="002F7DA8">
        <w:rPr>
          <w:rFonts w:asciiTheme="minorHAnsi" w:hAnsiTheme="minorHAnsi"/>
          <w:sz w:val="24"/>
          <w:szCs w:val="24"/>
        </w:rPr>
        <w:t>If the answer is no, ask staff members to inform the caller that the practice does not accept new patients, and to offer callers the name of ophtha</w:t>
      </w:r>
      <w:r w:rsidR="0005240B" w:rsidRPr="002F7DA8">
        <w:rPr>
          <w:rFonts w:asciiTheme="minorHAnsi" w:hAnsiTheme="minorHAnsi"/>
          <w:sz w:val="24"/>
          <w:szCs w:val="24"/>
        </w:rPr>
        <w:t xml:space="preserve">lmologists in the area who do. </w:t>
      </w:r>
      <w:r w:rsidRPr="002F7DA8">
        <w:rPr>
          <w:rFonts w:asciiTheme="minorHAnsi" w:hAnsiTheme="minorHAnsi"/>
          <w:sz w:val="24"/>
          <w:szCs w:val="24"/>
        </w:rPr>
        <w:t>Caution staff not to discuss the caller’s condition or complaint if you are not available to treat the caller.</w:t>
      </w:r>
    </w:p>
    <w:p w14:paraId="7F9D0DB6" w14:textId="77777777" w:rsidR="002F7DA8" w:rsidRPr="002F7DA8" w:rsidRDefault="002F7DA8" w:rsidP="002F7DA8">
      <w:pPr>
        <w:widowControl/>
        <w:autoSpaceDE/>
        <w:autoSpaceDN/>
        <w:adjustRightInd/>
        <w:spacing w:line="276" w:lineRule="auto"/>
        <w:ind w:left="360"/>
        <w:rPr>
          <w:rFonts w:asciiTheme="minorHAnsi" w:hAnsiTheme="minorHAnsi"/>
          <w:sz w:val="24"/>
          <w:szCs w:val="24"/>
        </w:rPr>
      </w:pPr>
    </w:p>
    <w:p w14:paraId="5766FCB0" w14:textId="77777777" w:rsidR="0005240B" w:rsidRPr="002F7DA8" w:rsidRDefault="0099591C" w:rsidP="002F7DA8">
      <w:pPr>
        <w:widowControl/>
        <w:autoSpaceDE/>
        <w:autoSpaceDN/>
        <w:adjustRightInd/>
        <w:spacing w:line="276" w:lineRule="auto"/>
        <w:rPr>
          <w:rFonts w:asciiTheme="minorHAnsi" w:hAnsiTheme="minorHAnsi"/>
          <w:b/>
          <w:sz w:val="24"/>
          <w:szCs w:val="24"/>
        </w:rPr>
      </w:pPr>
      <w:r w:rsidRPr="002F7DA8">
        <w:rPr>
          <w:rFonts w:asciiTheme="minorHAnsi" w:hAnsiTheme="minorHAnsi"/>
          <w:b/>
          <w:sz w:val="24"/>
          <w:szCs w:val="24"/>
        </w:rPr>
        <w:t xml:space="preserve">STAFF QUESTIONS ABOUT SCREENING </w:t>
      </w:r>
    </w:p>
    <w:p w14:paraId="24F8CCE6" w14:textId="77777777" w:rsidR="0005240B" w:rsidRPr="002F7DA8" w:rsidRDefault="0099591C" w:rsidP="002F7DA8">
      <w:pPr>
        <w:pStyle w:val="ListParagraph"/>
        <w:widowControl/>
        <w:numPr>
          <w:ilvl w:val="0"/>
          <w:numId w:val="7"/>
        </w:numPr>
        <w:autoSpaceDE/>
        <w:autoSpaceDN/>
        <w:adjustRightInd/>
        <w:spacing w:line="276" w:lineRule="auto"/>
        <w:rPr>
          <w:rFonts w:asciiTheme="minorHAnsi" w:hAnsiTheme="minorHAnsi"/>
          <w:sz w:val="24"/>
          <w:szCs w:val="24"/>
        </w:rPr>
      </w:pPr>
      <w:r w:rsidRPr="002F7DA8">
        <w:rPr>
          <w:rFonts w:asciiTheme="minorHAnsi" w:hAnsiTheme="minorHAnsi"/>
          <w:sz w:val="24"/>
          <w:szCs w:val="24"/>
          <w:u w:val="single"/>
        </w:rPr>
        <w:t>Staff should be encouraged to consult with you any time questions arise.</w:t>
      </w:r>
      <w:r w:rsidRPr="002F7DA8">
        <w:rPr>
          <w:rFonts w:asciiTheme="minorHAnsi" w:hAnsiTheme="minorHAnsi"/>
          <w:b/>
          <w:bCs/>
          <w:sz w:val="24"/>
          <w:szCs w:val="24"/>
        </w:rPr>
        <w:t xml:space="preserve">  </w:t>
      </w:r>
    </w:p>
    <w:p w14:paraId="77D948AD" w14:textId="77777777" w:rsidR="0005240B" w:rsidRPr="002F7DA8" w:rsidRDefault="0099591C" w:rsidP="002F7DA8">
      <w:pPr>
        <w:pStyle w:val="ListParagraph"/>
        <w:widowControl/>
        <w:numPr>
          <w:ilvl w:val="0"/>
          <w:numId w:val="7"/>
        </w:numPr>
        <w:autoSpaceDE/>
        <w:autoSpaceDN/>
        <w:adjustRightInd/>
        <w:spacing w:line="276" w:lineRule="auto"/>
        <w:rPr>
          <w:rFonts w:asciiTheme="minorHAnsi" w:hAnsiTheme="minorHAnsi"/>
          <w:sz w:val="24"/>
          <w:szCs w:val="24"/>
        </w:rPr>
      </w:pPr>
      <w:r w:rsidRPr="002F7DA8">
        <w:rPr>
          <w:rFonts w:asciiTheme="minorHAnsi" w:hAnsiTheme="minorHAnsi"/>
          <w:sz w:val="24"/>
          <w:szCs w:val="24"/>
        </w:rPr>
        <w:t>Examples of when to consult with you include complaints that are not listed on the screening guide, those that fall into more than one appointment category, patients with routine complaints who want to b</w:t>
      </w:r>
      <w:r w:rsidR="0005240B" w:rsidRPr="002F7DA8">
        <w:rPr>
          <w:rFonts w:asciiTheme="minorHAnsi" w:hAnsiTheme="minorHAnsi"/>
          <w:sz w:val="24"/>
          <w:szCs w:val="24"/>
        </w:rPr>
        <w:t xml:space="preserve">e seen the day they call, etc. </w:t>
      </w:r>
    </w:p>
    <w:p w14:paraId="65C60CBB" w14:textId="77777777" w:rsidR="0099591C" w:rsidRPr="002F7DA8" w:rsidRDefault="0005240B" w:rsidP="002F7DA8">
      <w:pPr>
        <w:pStyle w:val="ListParagraph"/>
        <w:widowControl/>
        <w:numPr>
          <w:ilvl w:val="0"/>
          <w:numId w:val="7"/>
        </w:numPr>
        <w:autoSpaceDE/>
        <w:autoSpaceDN/>
        <w:adjustRightInd/>
        <w:spacing w:line="276" w:lineRule="auto"/>
        <w:rPr>
          <w:rFonts w:asciiTheme="minorHAnsi" w:hAnsiTheme="minorHAnsi"/>
          <w:sz w:val="24"/>
          <w:szCs w:val="24"/>
        </w:rPr>
      </w:pPr>
      <w:r w:rsidRPr="002F7DA8">
        <w:rPr>
          <w:rFonts w:asciiTheme="minorHAnsi" w:hAnsiTheme="minorHAnsi"/>
          <w:sz w:val="24"/>
          <w:szCs w:val="24"/>
        </w:rPr>
        <w:t>In general, encourage</w:t>
      </w:r>
      <w:r w:rsidR="0099591C" w:rsidRPr="002F7DA8">
        <w:rPr>
          <w:rFonts w:asciiTheme="minorHAnsi" w:hAnsiTheme="minorHAnsi"/>
          <w:sz w:val="24"/>
          <w:szCs w:val="24"/>
        </w:rPr>
        <w:t xml:space="preserve"> staff members to err on the side of patient safety when consulting with you or assigning an appointment category. </w:t>
      </w:r>
    </w:p>
    <w:p w14:paraId="4723EF5C" w14:textId="77777777" w:rsidR="002F7DA8" w:rsidRPr="002F7DA8" w:rsidRDefault="002F7DA8" w:rsidP="002F7DA8">
      <w:pPr>
        <w:widowControl/>
        <w:autoSpaceDE/>
        <w:autoSpaceDN/>
        <w:adjustRightInd/>
        <w:spacing w:line="276" w:lineRule="auto"/>
        <w:ind w:left="360"/>
        <w:rPr>
          <w:rFonts w:asciiTheme="minorHAnsi" w:hAnsiTheme="minorHAnsi"/>
          <w:sz w:val="24"/>
          <w:szCs w:val="24"/>
        </w:rPr>
      </w:pPr>
    </w:p>
    <w:p w14:paraId="79E353BF" w14:textId="77777777" w:rsidR="0005240B" w:rsidRPr="002F7DA8" w:rsidRDefault="0099591C" w:rsidP="002F7DA8">
      <w:pPr>
        <w:widowControl/>
        <w:autoSpaceDE/>
        <w:autoSpaceDN/>
        <w:adjustRightInd/>
        <w:spacing w:line="276" w:lineRule="auto"/>
        <w:rPr>
          <w:rFonts w:asciiTheme="minorHAnsi" w:hAnsiTheme="minorHAnsi"/>
          <w:b/>
          <w:sz w:val="24"/>
          <w:szCs w:val="24"/>
        </w:rPr>
      </w:pPr>
      <w:r w:rsidRPr="002F7DA8">
        <w:rPr>
          <w:rFonts w:asciiTheme="minorHAnsi" w:hAnsiTheme="minorHAnsi"/>
          <w:b/>
          <w:sz w:val="24"/>
          <w:szCs w:val="24"/>
        </w:rPr>
        <w:t xml:space="preserve">QUALIFICATIONS </w:t>
      </w:r>
    </w:p>
    <w:p w14:paraId="2110C338" w14:textId="0E8A25B0" w:rsidR="0005240B" w:rsidRPr="002F7DA8" w:rsidRDefault="0099591C" w:rsidP="002F7DA8">
      <w:pPr>
        <w:widowControl/>
        <w:numPr>
          <w:ilvl w:val="0"/>
          <w:numId w:val="6"/>
        </w:numPr>
        <w:autoSpaceDE/>
        <w:autoSpaceDN/>
        <w:adjustRightInd/>
        <w:spacing w:line="276" w:lineRule="auto"/>
        <w:rPr>
          <w:rFonts w:asciiTheme="minorHAnsi" w:hAnsiTheme="minorHAnsi"/>
          <w:sz w:val="24"/>
          <w:szCs w:val="24"/>
        </w:rPr>
      </w:pPr>
      <w:r w:rsidRPr="002F7DA8">
        <w:rPr>
          <w:rFonts w:asciiTheme="minorHAnsi" w:hAnsiTheme="minorHAnsi"/>
          <w:sz w:val="24"/>
          <w:szCs w:val="24"/>
        </w:rPr>
        <w:t>It might seem obvious, but authorize only those staff members with the necessary language and communication skills to screen opht</w:t>
      </w:r>
      <w:r w:rsidR="0005240B" w:rsidRPr="002F7DA8">
        <w:rPr>
          <w:rFonts w:asciiTheme="minorHAnsi" w:hAnsiTheme="minorHAnsi"/>
          <w:sz w:val="24"/>
          <w:szCs w:val="24"/>
        </w:rPr>
        <w:t>halmic problems over the phone.</w:t>
      </w:r>
      <w:r w:rsidRPr="002F7DA8">
        <w:rPr>
          <w:rFonts w:asciiTheme="minorHAnsi" w:hAnsiTheme="minorHAnsi"/>
          <w:sz w:val="24"/>
          <w:szCs w:val="24"/>
        </w:rPr>
        <w:t xml:space="preserve"> Such skills include patience, cheerfulness, compassion, </w:t>
      </w:r>
      <w:r w:rsidR="00BF5326" w:rsidRPr="002F7DA8">
        <w:rPr>
          <w:rFonts w:asciiTheme="minorHAnsi" w:hAnsiTheme="minorHAnsi"/>
          <w:sz w:val="24"/>
          <w:szCs w:val="24"/>
        </w:rPr>
        <w:t>clear</w:t>
      </w:r>
      <w:r w:rsidRPr="002F7DA8">
        <w:rPr>
          <w:rFonts w:asciiTheme="minorHAnsi" w:hAnsiTheme="minorHAnsi"/>
          <w:sz w:val="24"/>
          <w:szCs w:val="24"/>
        </w:rPr>
        <w:t xml:space="preserve"> enunciation, and professionalism, as well as a willingness to abide by the guidelines </w:t>
      </w:r>
      <w:r w:rsidR="0005240B" w:rsidRPr="002F7DA8">
        <w:rPr>
          <w:rFonts w:asciiTheme="minorHAnsi" w:hAnsiTheme="minorHAnsi"/>
          <w:sz w:val="24"/>
          <w:szCs w:val="24"/>
        </w:rPr>
        <w:t>and seek help whenever needed.</w:t>
      </w:r>
    </w:p>
    <w:p w14:paraId="1B1E0680" w14:textId="77777777" w:rsidR="0099591C" w:rsidRDefault="0099591C" w:rsidP="002F7DA8">
      <w:pPr>
        <w:widowControl/>
        <w:numPr>
          <w:ilvl w:val="0"/>
          <w:numId w:val="6"/>
        </w:numPr>
        <w:autoSpaceDE/>
        <w:autoSpaceDN/>
        <w:adjustRightInd/>
        <w:spacing w:line="276" w:lineRule="auto"/>
        <w:rPr>
          <w:rFonts w:asciiTheme="minorHAnsi" w:hAnsiTheme="minorHAnsi"/>
          <w:sz w:val="24"/>
          <w:szCs w:val="24"/>
        </w:rPr>
      </w:pPr>
      <w:r w:rsidRPr="002F7DA8">
        <w:rPr>
          <w:rFonts w:asciiTheme="minorHAnsi" w:hAnsiTheme="minorHAnsi"/>
          <w:sz w:val="24"/>
          <w:szCs w:val="24"/>
        </w:rPr>
        <w:t xml:space="preserve">Take into account the language spoken by </w:t>
      </w:r>
      <w:r w:rsidR="0005240B" w:rsidRPr="002F7DA8">
        <w:rPr>
          <w:rFonts w:asciiTheme="minorHAnsi" w:hAnsiTheme="minorHAnsi"/>
          <w:sz w:val="24"/>
          <w:szCs w:val="24"/>
        </w:rPr>
        <w:t xml:space="preserve">the majority of your patients. See </w:t>
      </w:r>
      <w:hyperlink r:id="rId9" w:history="1">
        <w:r w:rsidR="0005240B" w:rsidRPr="002F7DA8">
          <w:rPr>
            <w:rStyle w:val="Hyperlink"/>
            <w:rFonts w:asciiTheme="minorHAnsi" w:hAnsiTheme="minorHAnsi"/>
            <w:sz w:val="24"/>
            <w:szCs w:val="24"/>
          </w:rPr>
          <w:t>Interpreters for deaf patients</w:t>
        </w:r>
      </w:hyperlink>
      <w:r w:rsidR="0005240B" w:rsidRPr="002F7DA8">
        <w:rPr>
          <w:rFonts w:asciiTheme="minorHAnsi" w:hAnsiTheme="minorHAnsi"/>
          <w:sz w:val="24"/>
          <w:szCs w:val="24"/>
        </w:rPr>
        <w:t xml:space="preserve"> and </w:t>
      </w:r>
      <w:hyperlink r:id="rId10" w:history="1">
        <w:r w:rsidR="0005240B" w:rsidRPr="002F7DA8">
          <w:rPr>
            <w:rStyle w:val="Hyperlink"/>
            <w:rFonts w:asciiTheme="minorHAnsi" w:hAnsiTheme="minorHAnsi"/>
            <w:sz w:val="24"/>
            <w:szCs w:val="24"/>
          </w:rPr>
          <w:t>Interpreters for patients with limited English proficiency</w:t>
        </w:r>
      </w:hyperlink>
      <w:r w:rsidR="0005240B" w:rsidRPr="002F7DA8">
        <w:rPr>
          <w:rFonts w:asciiTheme="minorHAnsi" w:hAnsiTheme="minorHAnsi"/>
          <w:sz w:val="24"/>
          <w:szCs w:val="24"/>
        </w:rPr>
        <w:t xml:space="preserve"> for guidance. </w:t>
      </w:r>
    </w:p>
    <w:p w14:paraId="48A27A28" w14:textId="77777777" w:rsidR="002F7DA8" w:rsidRDefault="002F7DA8" w:rsidP="002F7DA8">
      <w:pPr>
        <w:widowControl/>
        <w:autoSpaceDE/>
        <w:autoSpaceDN/>
        <w:adjustRightInd/>
        <w:spacing w:line="276" w:lineRule="auto"/>
        <w:ind w:left="1080"/>
        <w:rPr>
          <w:rFonts w:asciiTheme="minorHAnsi" w:hAnsiTheme="minorHAnsi"/>
          <w:sz w:val="24"/>
          <w:szCs w:val="24"/>
        </w:rPr>
      </w:pPr>
    </w:p>
    <w:p w14:paraId="22103090" w14:textId="77777777" w:rsidR="002F7DA8" w:rsidRDefault="002F7DA8" w:rsidP="002F7DA8">
      <w:pPr>
        <w:widowControl/>
        <w:autoSpaceDE/>
        <w:autoSpaceDN/>
        <w:adjustRightInd/>
        <w:spacing w:line="276" w:lineRule="auto"/>
        <w:ind w:left="1080"/>
        <w:rPr>
          <w:rFonts w:asciiTheme="minorHAnsi" w:hAnsiTheme="minorHAnsi"/>
          <w:sz w:val="24"/>
          <w:szCs w:val="24"/>
        </w:rPr>
      </w:pPr>
    </w:p>
    <w:p w14:paraId="6223D755" w14:textId="77777777" w:rsidR="002F7DA8" w:rsidRPr="002F7DA8" w:rsidRDefault="002F7DA8" w:rsidP="002F7DA8">
      <w:pPr>
        <w:widowControl/>
        <w:autoSpaceDE/>
        <w:autoSpaceDN/>
        <w:adjustRightInd/>
        <w:spacing w:line="276" w:lineRule="auto"/>
        <w:ind w:left="1080"/>
        <w:rPr>
          <w:rFonts w:asciiTheme="minorHAnsi" w:hAnsiTheme="minorHAnsi"/>
          <w:sz w:val="24"/>
          <w:szCs w:val="24"/>
        </w:rPr>
      </w:pPr>
    </w:p>
    <w:p w14:paraId="69EC1717" w14:textId="77777777" w:rsidR="0005240B" w:rsidRPr="002F7DA8" w:rsidRDefault="0099591C" w:rsidP="002F7DA8">
      <w:pPr>
        <w:widowControl/>
        <w:autoSpaceDE/>
        <w:autoSpaceDN/>
        <w:adjustRightInd/>
        <w:spacing w:line="276" w:lineRule="auto"/>
        <w:rPr>
          <w:rFonts w:asciiTheme="minorHAnsi" w:hAnsiTheme="minorHAnsi"/>
          <w:b/>
          <w:sz w:val="24"/>
          <w:szCs w:val="24"/>
        </w:rPr>
      </w:pPr>
      <w:r w:rsidRPr="002F7DA8">
        <w:rPr>
          <w:rFonts w:asciiTheme="minorHAnsi" w:hAnsiTheme="minorHAnsi"/>
          <w:b/>
          <w:sz w:val="24"/>
          <w:szCs w:val="24"/>
        </w:rPr>
        <w:t>TRAINING/IMPLEMENTATION OF PROTOCOLS/SUPERVISION</w:t>
      </w:r>
    </w:p>
    <w:p w14:paraId="213ECF35" w14:textId="77777777" w:rsidR="0005240B" w:rsidRPr="002F7DA8" w:rsidRDefault="0099591C" w:rsidP="002F7DA8">
      <w:pPr>
        <w:widowControl/>
        <w:numPr>
          <w:ilvl w:val="0"/>
          <w:numId w:val="6"/>
        </w:numPr>
        <w:autoSpaceDE/>
        <w:autoSpaceDN/>
        <w:adjustRightInd/>
        <w:spacing w:line="276" w:lineRule="auto"/>
        <w:rPr>
          <w:rFonts w:asciiTheme="minorHAnsi" w:hAnsiTheme="minorHAnsi"/>
          <w:sz w:val="24"/>
          <w:szCs w:val="24"/>
        </w:rPr>
      </w:pPr>
      <w:r w:rsidRPr="002F7DA8">
        <w:rPr>
          <w:rFonts w:asciiTheme="minorHAnsi" w:hAnsiTheme="minorHAnsi"/>
          <w:sz w:val="24"/>
          <w:szCs w:val="24"/>
        </w:rPr>
        <w:t>Ensure that telephone screening is included as a job responsibility in t</w:t>
      </w:r>
      <w:r w:rsidR="0005240B" w:rsidRPr="002F7DA8">
        <w:rPr>
          <w:rFonts w:asciiTheme="minorHAnsi" w:hAnsiTheme="minorHAnsi"/>
          <w:sz w:val="24"/>
          <w:szCs w:val="24"/>
        </w:rPr>
        <w:t>he employee’s job description.</w:t>
      </w:r>
    </w:p>
    <w:p w14:paraId="019FF5C8" w14:textId="065D8CBB" w:rsidR="0099591C" w:rsidRPr="002F7DA8" w:rsidRDefault="0099591C" w:rsidP="002F7DA8">
      <w:pPr>
        <w:widowControl/>
        <w:numPr>
          <w:ilvl w:val="0"/>
          <w:numId w:val="6"/>
        </w:numPr>
        <w:autoSpaceDE/>
        <w:autoSpaceDN/>
        <w:adjustRightInd/>
        <w:spacing w:line="276" w:lineRule="auto"/>
        <w:rPr>
          <w:rFonts w:asciiTheme="minorHAnsi" w:hAnsiTheme="minorHAnsi"/>
          <w:sz w:val="24"/>
          <w:szCs w:val="24"/>
        </w:rPr>
      </w:pPr>
      <w:r w:rsidRPr="002F7DA8">
        <w:rPr>
          <w:rFonts w:asciiTheme="minorHAnsi" w:hAnsiTheme="minorHAnsi"/>
          <w:sz w:val="24"/>
          <w:szCs w:val="24"/>
        </w:rPr>
        <w:t>Train staff members who handle patient calls, and verify their competency in applying screening guidelines</w:t>
      </w:r>
      <w:r w:rsidR="00542CDA" w:rsidRPr="002F7DA8">
        <w:rPr>
          <w:rFonts w:asciiTheme="minorHAnsi" w:hAnsiTheme="minorHAnsi"/>
          <w:sz w:val="24"/>
          <w:szCs w:val="24"/>
        </w:rPr>
        <w:t>,</w:t>
      </w:r>
      <w:r w:rsidRPr="002F7DA8">
        <w:rPr>
          <w:rFonts w:asciiTheme="minorHAnsi" w:hAnsiTheme="minorHAnsi"/>
          <w:sz w:val="24"/>
          <w:szCs w:val="24"/>
        </w:rPr>
        <w:t xml:space="preserve"> before allowing them to implement the protocols</w:t>
      </w:r>
      <w:r w:rsidR="00005C57" w:rsidRPr="002F7DA8">
        <w:rPr>
          <w:rFonts w:asciiTheme="minorHAnsi" w:hAnsiTheme="minorHAnsi"/>
          <w:sz w:val="24"/>
          <w:szCs w:val="24"/>
        </w:rPr>
        <w:t xml:space="preserve">. </w:t>
      </w:r>
      <w:r w:rsidRPr="002F7DA8">
        <w:rPr>
          <w:rFonts w:asciiTheme="minorHAnsi" w:hAnsiTheme="minorHAnsi"/>
          <w:sz w:val="24"/>
          <w:szCs w:val="24"/>
        </w:rPr>
        <w:t>Address how supervision will occur.</w:t>
      </w:r>
    </w:p>
    <w:p w14:paraId="70A49EBE" w14:textId="77777777" w:rsidR="0099591C" w:rsidRPr="002F7DA8" w:rsidRDefault="0099591C" w:rsidP="009B5E40">
      <w:pPr>
        <w:spacing w:line="276" w:lineRule="auto"/>
        <w:rPr>
          <w:rFonts w:asciiTheme="minorHAnsi" w:hAnsiTheme="minorHAnsi"/>
          <w:sz w:val="24"/>
          <w:szCs w:val="24"/>
        </w:rPr>
      </w:pPr>
    </w:p>
    <w:p w14:paraId="766ADBDA" w14:textId="77777777" w:rsidR="0099591C" w:rsidRPr="002F7DA8" w:rsidRDefault="0099591C" w:rsidP="009B5E40">
      <w:pPr>
        <w:spacing w:line="276" w:lineRule="auto"/>
        <w:rPr>
          <w:rFonts w:asciiTheme="minorHAnsi" w:hAnsiTheme="minorHAnsi"/>
          <w:sz w:val="24"/>
          <w:szCs w:val="24"/>
        </w:rPr>
      </w:pPr>
      <w:r w:rsidRPr="002F7DA8">
        <w:rPr>
          <w:rFonts w:asciiTheme="minorHAnsi" w:hAnsiTheme="minorHAnsi"/>
          <w:sz w:val="24"/>
          <w:szCs w:val="24"/>
        </w:rPr>
        <w:t>Once adapted to the individual practice and approved by you, post the guidelines by the phones of all staff members who answer calls</w:t>
      </w:r>
      <w:r w:rsidR="00005C57" w:rsidRPr="002F7DA8">
        <w:rPr>
          <w:rFonts w:asciiTheme="minorHAnsi" w:hAnsiTheme="minorHAnsi"/>
          <w:sz w:val="24"/>
          <w:szCs w:val="24"/>
        </w:rPr>
        <w:t xml:space="preserve">. </w:t>
      </w:r>
      <w:r w:rsidRPr="002F7DA8">
        <w:rPr>
          <w:rFonts w:asciiTheme="minorHAnsi" w:hAnsiTheme="minorHAnsi"/>
          <w:sz w:val="24"/>
          <w:szCs w:val="24"/>
        </w:rPr>
        <w:t xml:space="preserve">When you update guidelines, note the </w:t>
      </w:r>
      <w:r w:rsidR="00005C57" w:rsidRPr="002F7DA8">
        <w:rPr>
          <w:rFonts w:asciiTheme="minorHAnsi" w:hAnsiTheme="minorHAnsi"/>
          <w:sz w:val="24"/>
          <w:szCs w:val="24"/>
        </w:rPr>
        <w:t>revision date</w:t>
      </w:r>
      <w:r w:rsidRPr="002F7DA8">
        <w:rPr>
          <w:rFonts w:asciiTheme="minorHAnsi" w:hAnsiTheme="minorHAnsi"/>
          <w:sz w:val="24"/>
          <w:szCs w:val="24"/>
        </w:rPr>
        <w:t>, and keep a copy of all former versions in case prior care and screening is ever called into question.</w:t>
      </w:r>
    </w:p>
    <w:p w14:paraId="7C813719" w14:textId="29FD5595" w:rsidR="0099591C" w:rsidRPr="002F7DA8" w:rsidRDefault="004A2757" w:rsidP="00AA6F2E">
      <w:pPr>
        <w:pStyle w:val="Heading1"/>
        <w:rPr>
          <w:rFonts w:asciiTheme="minorHAnsi" w:hAnsiTheme="minorHAnsi"/>
          <w:b/>
          <w:sz w:val="28"/>
          <w:szCs w:val="28"/>
        </w:rPr>
      </w:pPr>
      <w:r w:rsidRPr="002F7DA8">
        <w:rPr>
          <w:rFonts w:asciiTheme="minorHAnsi" w:hAnsiTheme="minorHAnsi"/>
          <w:b/>
          <w:sz w:val="28"/>
          <w:szCs w:val="28"/>
        </w:rPr>
        <w:t>3</w:t>
      </w:r>
      <w:r w:rsidR="006B62EB" w:rsidRPr="002F7DA8">
        <w:rPr>
          <w:rFonts w:asciiTheme="minorHAnsi" w:hAnsiTheme="minorHAnsi"/>
          <w:b/>
          <w:sz w:val="28"/>
          <w:szCs w:val="28"/>
        </w:rPr>
        <w:t xml:space="preserve">. </w:t>
      </w:r>
      <w:r w:rsidR="0099591C" w:rsidRPr="002F7DA8">
        <w:rPr>
          <w:rFonts w:asciiTheme="minorHAnsi" w:hAnsiTheme="minorHAnsi"/>
          <w:b/>
          <w:sz w:val="28"/>
          <w:szCs w:val="28"/>
        </w:rPr>
        <w:t>S</w:t>
      </w:r>
      <w:r w:rsidRPr="002F7DA8">
        <w:rPr>
          <w:rFonts w:asciiTheme="minorHAnsi" w:hAnsiTheme="minorHAnsi"/>
          <w:b/>
          <w:sz w:val="28"/>
          <w:szCs w:val="28"/>
        </w:rPr>
        <w:t>taff s</w:t>
      </w:r>
      <w:r w:rsidR="0099591C" w:rsidRPr="002F7DA8">
        <w:rPr>
          <w:rFonts w:asciiTheme="minorHAnsi" w:hAnsiTheme="minorHAnsi"/>
          <w:b/>
          <w:sz w:val="28"/>
          <w:szCs w:val="28"/>
        </w:rPr>
        <w:t>creening and documentation during office hours</w:t>
      </w:r>
    </w:p>
    <w:p w14:paraId="042BB27F" w14:textId="77777777" w:rsidR="00AF49ED" w:rsidRPr="002F7DA8" w:rsidRDefault="00AF49ED" w:rsidP="00AF49ED">
      <w:pPr>
        <w:rPr>
          <w:rFonts w:asciiTheme="minorHAnsi" w:hAnsiTheme="minorHAnsi"/>
        </w:rPr>
      </w:pPr>
    </w:p>
    <w:p w14:paraId="27B1D8E6" w14:textId="1FAA54E1" w:rsidR="004A2757" w:rsidRPr="002F7DA8" w:rsidRDefault="0099591C" w:rsidP="004A2757">
      <w:pPr>
        <w:spacing w:line="276" w:lineRule="auto"/>
        <w:rPr>
          <w:rFonts w:asciiTheme="minorHAnsi" w:hAnsiTheme="minorHAnsi"/>
          <w:sz w:val="24"/>
          <w:szCs w:val="24"/>
        </w:rPr>
      </w:pPr>
      <w:r w:rsidRPr="002F7DA8">
        <w:rPr>
          <w:rFonts w:asciiTheme="minorHAnsi" w:hAnsiTheme="minorHAnsi"/>
          <w:sz w:val="24"/>
          <w:szCs w:val="24"/>
        </w:rPr>
        <w:t xml:space="preserve">The </w:t>
      </w:r>
      <w:r w:rsidRPr="002F7DA8">
        <w:rPr>
          <w:rFonts w:asciiTheme="minorHAnsi" w:hAnsiTheme="minorHAnsi"/>
          <w:sz w:val="24"/>
          <w:szCs w:val="24"/>
          <w:highlight w:val="yellow"/>
        </w:rPr>
        <w:t>sample telephone contact form</w:t>
      </w:r>
      <w:r w:rsidRPr="002F7DA8">
        <w:rPr>
          <w:rFonts w:asciiTheme="minorHAnsi" w:hAnsiTheme="minorHAnsi"/>
          <w:sz w:val="24"/>
          <w:szCs w:val="24"/>
        </w:rPr>
        <w:t xml:space="preserve"> provided here prompts staff members to gather information that will be used to determine the timing of the appointment</w:t>
      </w:r>
      <w:r w:rsidR="00542CDA" w:rsidRPr="002F7DA8">
        <w:rPr>
          <w:rFonts w:asciiTheme="minorHAnsi" w:hAnsiTheme="minorHAnsi"/>
          <w:sz w:val="24"/>
          <w:szCs w:val="24"/>
        </w:rPr>
        <w:t xml:space="preserve">. </w:t>
      </w:r>
      <w:r w:rsidR="00542CDA" w:rsidRPr="002F7DA8">
        <w:rPr>
          <w:rFonts w:asciiTheme="minorHAnsi" w:hAnsiTheme="minorHAnsi"/>
          <w:sz w:val="24"/>
          <w:szCs w:val="24"/>
        </w:rPr>
        <w:t>The form is designed for ease and speed of documentation by often allowing staff member to circle answers instead of writing them out</w:t>
      </w:r>
      <w:r w:rsidR="004A2757" w:rsidRPr="002F7DA8">
        <w:rPr>
          <w:rFonts w:asciiTheme="minorHAnsi" w:hAnsiTheme="minorHAnsi"/>
          <w:sz w:val="24"/>
          <w:szCs w:val="24"/>
        </w:rPr>
        <w:t xml:space="preserve"> (you may want to </w:t>
      </w:r>
      <w:r w:rsidR="00542CDA" w:rsidRPr="002F7DA8">
        <w:rPr>
          <w:rFonts w:asciiTheme="minorHAnsi" w:hAnsiTheme="minorHAnsi"/>
          <w:sz w:val="24"/>
          <w:szCs w:val="24"/>
        </w:rPr>
        <w:t>laminate it for use as a guide</w:t>
      </w:r>
      <w:r w:rsidR="004A2757" w:rsidRPr="002F7DA8">
        <w:rPr>
          <w:rFonts w:asciiTheme="minorHAnsi" w:hAnsiTheme="minorHAnsi"/>
          <w:sz w:val="24"/>
          <w:szCs w:val="24"/>
        </w:rPr>
        <w:t xml:space="preserve"> instead of using a form for each call)</w:t>
      </w:r>
      <w:r w:rsidR="00542CDA" w:rsidRPr="002F7DA8">
        <w:rPr>
          <w:rFonts w:asciiTheme="minorHAnsi" w:hAnsiTheme="minorHAnsi"/>
          <w:sz w:val="24"/>
          <w:szCs w:val="24"/>
        </w:rPr>
        <w:t>.</w:t>
      </w:r>
      <w:r w:rsidR="004A2757" w:rsidRPr="002F7DA8">
        <w:rPr>
          <w:rFonts w:asciiTheme="minorHAnsi" w:hAnsiTheme="minorHAnsi"/>
          <w:sz w:val="24"/>
          <w:szCs w:val="24"/>
        </w:rPr>
        <w:t xml:space="preserve"> </w:t>
      </w:r>
      <w:r w:rsidR="004A2757" w:rsidRPr="002F7DA8">
        <w:rPr>
          <w:rFonts w:asciiTheme="minorHAnsi" w:hAnsiTheme="minorHAnsi"/>
          <w:sz w:val="24"/>
          <w:szCs w:val="24"/>
        </w:rPr>
        <w:t>Practices with EHRs can scan the form into the record, or ask staff to document the answers in a designated location in the EHR (e.g., “10/1/19, 11:15 am. Mary Smith called to report sudden onset of “flashing lights” and “floating things” OD. Had cataract surgery OD on 8/15/03. Given emergent appointment for today at 1:00 pm. Alex Pogue, receptionist”).</w:t>
      </w:r>
    </w:p>
    <w:p w14:paraId="1D567CEE" w14:textId="77777777" w:rsidR="004A2757" w:rsidRPr="002F7DA8" w:rsidRDefault="004A2757" w:rsidP="009B5E40">
      <w:pPr>
        <w:spacing w:line="276" w:lineRule="auto"/>
        <w:rPr>
          <w:rFonts w:asciiTheme="minorHAnsi" w:hAnsiTheme="minorHAnsi"/>
          <w:sz w:val="24"/>
          <w:szCs w:val="24"/>
        </w:rPr>
      </w:pPr>
    </w:p>
    <w:p w14:paraId="2201BBD5" w14:textId="2B11DA6F" w:rsidR="0099591C" w:rsidRPr="002F7DA8" w:rsidRDefault="00542CDA" w:rsidP="009B5E40">
      <w:pPr>
        <w:spacing w:line="276" w:lineRule="auto"/>
        <w:rPr>
          <w:rFonts w:asciiTheme="minorHAnsi" w:hAnsiTheme="minorHAnsi"/>
          <w:b/>
          <w:bCs/>
          <w:sz w:val="24"/>
          <w:szCs w:val="24"/>
        </w:rPr>
      </w:pPr>
      <w:r w:rsidRPr="002F7DA8">
        <w:rPr>
          <w:rFonts w:asciiTheme="minorHAnsi" w:hAnsiTheme="minorHAnsi"/>
          <w:sz w:val="24"/>
          <w:szCs w:val="24"/>
        </w:rPr>
        <w:t>The</w:t>
      </w:r>
      <w:r w:rsidR="004A2757" w:rsidRPr="002F7DA8">
        <w:rPr>
          <w:rFonts w:asciiTheme="minorHAnsi" w:hAnsiTheme="minorHAnsi"/>
          <w:sz w:val="24"/>
          <w:szCs w:val="24"/>
        </w:rPr>
        <w:t xml:space="preserve"> </w:t>
      </w:r>
      <w:r w:rsidR="004A2757" w:rsidRPr="002F7DA8">
        <w:rPr>
          <w:rFonts w:asciiTheme="minorHAnsi" w:hAnsiTheme="minorHAnsi"/>
          <w:sz w:val="24"/>
          <w:szCs w:val="24"/>
          <w:highlight w:val="yellow"/>
        </w:rPr>
        <w:t>sample screening guide</w:t>
      </w:r>
      <w:r w:rsidR="004A2757" w:rsidRPr="002F7DA8">
        <w:rPr>
          <w:rFonts w:asciiTheme="minorHAnsi" w:hAnsiTheme="minorHAnsi"/>
          <w:sz w:val="24"/>
          <w:szCs w:val="24"/>
        </w:rPr>
        <w:t xml:space="preserve"> assigns a category to common visual complaints. P</w:t>
      </w:r>
      <w:r w:rsidR="0099591C" w:rsidRPr="002F7DA8">
        <w:rPr>
          <w:rFonts w:asciiTheme="minorHAnsi" w:hAnsiTheme="minorHAnsi"/>
          <w:sz w:val="24"/>
          <w:szCs w:val="24"/>
        </w:rPr>
        <w:t>atients with emergent conditions are told to come i</w:t>
      </w:r>
      <w:r w:rsidR="006B62EB" w:rsidRPr="002F7DA8">
        <w:rPr>
          <w:rFonts w:asciiTheme="minorHAnsi" w:hAnsiTheme="minorHAnsi"/>
          <w:sz w:val="24"/>
          <w:szCs w:val="24"/>
        </w:rPr>
        <w:t xml:space="preserve">n or go to the ER immediately. </w:t>
      </w:r>
      <w:r w:rsidR="0006525E" w:rsidRPr="002F7DA8">
        <w:rPr>
          <w:rFonts w:asciiTheme="minorHAnsi" w:hAnsiTheme="minorHAnsi"/>
          <w:sz w:val="24"/>
          <w:szCs w:val="24"/>
        </w:rPr>
        <w:t xml:space="preserve">Those with urgent conditions </w:t>
      </w:r>
      <w:r w:rsidR="0099591C" w:rsidRPr="002F7DA8">
        <w:rPr>
          <w:rFonts w:asciiTheme="minorHAnsi" w:hAnsiTheme="minorHAnsi"/>
          <w:sz w:val="24"/>
          <w:szCs w:val="24"/>
        </w:rPr>
        <w:t>are seen within 24 hours, but you may wish to see these patients th</w:t>
      </w:r>
      <w:r w:rsidR="006B62EB" w:rsidRPr="002F7DA8">
        <w:rPr>
          <w:rFonts w:asciiTheme="minorHAnsi" w:hAnsiTheme="minorHAnsi"/>
          <w:sz w:val="24"/>
          <w:szCs w:val="24"/>
        </w:rPr>
        <w:t xml:space="preserve">e same day. </w:t>
      </w:r>
      <w:r w:rsidR="0099591C" w:rsidRPr="002F7DA8">
        <w:rPr>
          <w:rFonts w:asciiTheme="minorHAnsi" w:hAnsiTheme="minorHAnsi"/>
          <w:sz w:val="24"/>
          <w:szCs w:val="24"/>
        </w:rPr>
        <w:t>Patients assigned a routine category are given the next available routine appointment.</w:t>
      </w:r>
      <w:r w:rsidRPr="002F7DA8">
        <w:rPr>
          <w:rFonts w:asciiTheme="minorHAnsi" w:hAnsiTheme="minorHAnsi"/>
          <w:sz w:val="24"/>
          <w:szCs w:val="24"/>
        </w:rPr>
        <w:t xml:space="preserve"> </w:t>
      </w:r>
      <w:r w:rsidR="0099591C" w:rsidRPr="002F7DA8">
        <w:rPr>
          <w:rFonts w:asciiTheme="minorHAnsi" w:hAnsiTheme="minorHAnsi"/>
          <w:sz w:val="24"/>
          <w:szCs w:val="24"/>
        </w:rPr>
        <w:t>If the patient’s complaints fall into more than one appointment category, always assign the quickest category</w:t>
      </w:r>
      <w:r w:rsidR="00005C57" w:rsidRPr="002F7DA8">
        <w:rPr>
          <w:rFonts w:asciiTheme="minorHAnsi" w:hAnsiTheme="minorHAnsi"/>
          <w:sz w:val="24"/>
          <w:szCs w:val="24"/>
        </w:rPr>
        <w:t xml:space="preserve">. </w:t>
      </w:r>
      <w:r w:rsidR="0099591C" w:rsidRPr="002F7DA8">
        <w:rPr>
          <w:rFonts w:asciiTheme="minorHAnsi" w:hAnsiTheme="minorHAnsi"/>
          <w:sz w:val="24"/>
          <w:szCs w:val="24"/>
        </w:rPr>
        <w:t>For example, if the patient complains of discharge that causes the eyelids to stick together (urgent appointment) and mild ocular irritation, itching, and burning (routine), give the patient an urgent appointment</w:t>
      </w:r>
      <w:r w:rsidR="00005C57" w:rsidRPr="002F7DA8">
        <w:rPr>
          <w:rFonts w:asciiTheme="minorHAnsi" w:hAnsiTheme="minorHAnsi"/>
          <w:sz w:val="24"/>
          <w:szCs w:val="24"/>
        </w:rPr>
        <w:t xml:space="preserve">. </w:t>
      </w:r>
      <w:r w:rsidR="0099591C" w:rsidRPr="002F7DA8">
        <w:rPr>
          <w:rFonts w:asciiTheme="minorHAnsi" w:hAnsiTheme="minorHAnsi"/>
          <w:b/>
          <w:bCs/>
          <w:sz w:val="24"/>
          <w:szCs w:val="24"/>
        </w:rPr>
        <w:t xml:space="preserve">If the patient has </w:t>
      </w:r>
      <w:r w:rsidR="0099591C" w:rsidRPr="002F7DA8">
        <w:rPr>
          <w:rFonts w:asciiTheme="minorHAnsi" w:hAnsiTheme="minorHAnsi"/>
          <w:b/>
          <w:bCs/>
          <w:sz w:val="24"/>
          <w:szCs w:val="24"/>
          <w:u w:val="single"/>
        </w:rPr>
        <w:t>any</w:t>
      </w:r>
      <w:r w:rsidR="0099591C" w:rsidRPr="002F7DA8">
        <w:rPr>
          <w:rFonts w:asciiTheme="minorHAnsi" w:hAnsiTheme="minorHAnsi"/>
          <w:b/>
          <w:bCs/>
          <w:sz w:val="24"/>
          <w:szCs w:val="24"/>
        </w:rPr>
        <w:t xml:space="preserve"> complaint that falls into the emergent category, give him/h</w:t>
      </w:r>
      <w:r w:rsidR="006B62EB" w:rsidRPr="002F7DA8">
        <w:rPr>
          <w:rFonts w:asciiTheme="minorHAnsi" w:hAnsiTheme="minorHAnsi"/>
          <w:b/>
          <w:bCs/>
          <w:sz w:val="24"/>
          <w:szCs w:val="24"/>
        </w:rPr>
        <w:t>er an emergent appointment and notify the physician.</w:t>
      </w:r>
      <w:r w:rsidR="0099591C" w:rsidRPr="002F7DA8">
        <w:rPr>
          <w:rFonts w:asciiTheme="minorHAnsi" w:hAnsiTheme="minorHAnsi"/>
          <w:b/>
          <w:bCs/>
          <w:sz w:val="24"/>
          <w:szCs w:val="24"/>
        </w:rPr>
        <w:t xml:space="preserve"> </w:t>
      </w:r>
    </w:p>
    <w:p w14:paraId="378F9520" w14:textId="77777777" w:rsidR="0099591C" w:rsidRPr="002F7DA8" w:rsidRDefault="0099591C" w:rsidP="009B5E40">
      <w:pPr>
        <w:spacing w:line="276" w:lineRule="auto"/>
        <w:rPr>
          <w:rFonts w:asciiTheme="minorHAnsi" w:hAnsiTheme="minorHAnsi"/>
          <w:sz w:val="24"/>
          <w:szCs w:val="24"/>
        </w:rPr>
      </w:pPr>
    </w:p>
    <w:p w14:paraId="4527AD26" w14:textId="77777777" w:rsidR="00542CDA" w:rsidRPr="002F7DA8" w:rsidRDefault="00542CDA" w:rsidP="00542CDA">
      <w:pPr>
        <w:spacing w:line="276" w:lineRule="auto"/>
        <w:rPr>
          <w:rFonts w:asciiTheme="minorHAnsi" w:hAnsiTheme="minorHAnsi"/>
          <w:b/>
          <w:sz w:val="24"/>
          <w:szCs w:val="24"/>
        </w:rPr>
      </w:pPr>
      <w:r w:rsidRPr="002F7DA8">
        <w:rPr>
          <w:rFonts w:asciiTheme="minorHAnsi" w:hAnsiTheme="minorHAnsi"/>
          <w:sz w:val="24"/>
          <w:szCs w:val="24"/>
        </w:rPr>
        <w:t xml:space="preserve">Staff members will understandably be concerned about the time required to screen calls using these suggestions. Not every phone call will require asking every question. Rather, the patient’s complaint will determine how many questions should be asked. For example, as soon as enough information is obtained to categorize the appointment as emergent, no more information needs to be obtained, since the patient will be asked to come in immediately. It will, however, take staff members more time and effort to differentiate urgent from routine problems, and may require asking all or nearly all of the questions. </w:t>
      </w:r>
      <w:r w:rsidRPr="002F7DA8">
        <w:rPr>
          <w:rFonts w:asciiTheme="minorHAnsi" w:hAnsiTheme="minorHAnsi"/>
          <w:b/>
          <w:sz w:val="24"/>
          <w:szCs w:val="24"/>
        </w:rPr>
        <w:t>The time</w:t>
      </w:r>
      <w:r w:rsidRPr="002F7DA8">
        <w:rPr>
          <w:rFonts w:asciiTheme="minorHAnsi" w:hAnsiTheme="minorHAnsi"/>
          <w:b/>
          <w:sz w:val="24"/>
          <w:szCs w:val="24"/>
        </w:rPr>
        <w:t xml:space="preserve"> </w:t>
      </w:r>
      <w:r w:rsidRPr="002F7DA8">
        <w:rPr>
          <w:rFonts w:asciiTheme="minorHAnsi" w:hAnsiTheme="minorHAnsi"/>
          <w:b/>
          <w:sz w:val="24"/>
          <w:szCs w:val="24"/>
        </w:rPr>
        <w:t xml:space="preserve">spent carefully screening calls is time well spent if it preserves a patient’s vision.  </w:t>
      </w:r>
    </w:p>
    <w:p w14:paraId="2B455163" w14:textId="4C6B22ED" w:rsidR="00542CDA" w:rsidRPr="002F7DA8" w:rsidRDefault="00542CDA" w:rsidP="009B5E40">
      <w:pPr>
        <w:spacing w:line="276" w:lineRule="auto"/>
        <w:rPr>
          <w:rFonts w:asciiTheme="minorHAnsi" w:hAnsiTheme="minorHAnsi"/>
          <w:sz w:val="24"/>
          <w:szCs w:val="24"/>
        </w:rPr>
      </w:pPr>
    </w:p>
    <w:p w14:paraId="0FCA6553" w14:textId="18F84712" w:rsidR="0099591C" w:rsidRPr="002F7DA8" w:rsidRDefault="004A2757" w:rsidP="009B5E40">
      <w:pPr>
        <w:spacing w:line="276" w:lineRule="auto"/>
        <w:rPr>
          <w:rFonts w:asciiTheme="minorHAnsi" w:hAnsiTheme="minorHAnsi"/>
          <w:sz w:val="24"/>
          <w:szCs w:val="24"/>
        </w:rPr>
      </w:pPr>
      <w:r w:rsidRPr="002F7DA8">
        <w:rPr>
          <w:rFonts w:asciiTheme="minorHAnsi" w:hAnsiTheme="minorHAnsi"/>
          <w:sz w:val="24"/>
          <w:szCs w:val="24"/>
        </w:rPr>
        <w:t xml:space="preserve">Be available to respond to staff questions during office hours. </w:t>
      </w:r>
      <w:r w:rsidR="00AF49ED" w:rsidRPr="002F7DA8">
        <w:rPr>
          <w:rFonts w:asciiTheme="minorHAnsi" w:hAnsiTheme="minorHAnsi"/>
          <w:sz w:val="24"/>
          <w:szCs w:val="24"/>
        </w:rPr>
        <w:t xml:space="preserve">Ask staff to inform you when emergent appointments are scheduled, and to </w:t>
      </w:r>
      <w:r w:rsidR="0006525E" w:rsidRPr="002F7DA8">
        <w:rPr>
          <w:rFonts w:asciiTheme="minorHAnsi" w:hAnsiTheme="minorHAnsi"/>
          <w:sz w:val="24"/>
          <w:szCs w:val="24"/>
        </w:rPr>
        <w:t>inform you i</w:t>
      </w:r>
      <w:r w:rsidR="00AF49ED" w:rsidRPr="002F7DA8">
        <w:rPr>
          <w:rFonts w:asciiTheme="minorHAnsi" w:hAnsiTheme="minorHAnsi"/>
          <w:sz w:val="24"/>
          <w:szCs w:val="24"/>
        </w:rPr>
        <w:t xml:space="preserve">f the patient does not </w:t>
      </w:r>
      <w:r w:rsidR="003D6D23" w:rsidRPr="002F7DA8">
        <w:rPr>
          <w:rFonts w:asciiTheme="minorHAnsi" w:hAnsiTheme="minorHAnsi"/>
          <w:sz w:val="24"/>
          <w:szCs w:val="24"/>
        </w:rPr>
        <w:t>keep</w:t>
      </w:r>
      <w:r w:rsidR="00AF49ED" w:rsidRPr="002F7DA8">
        <w:rPr>
          <w:rFonts w:asciiTheme="minorHAnsi" w:hAnsiTheme="minorHAnsi"/>
          <w:sz w:val="24"/>
          <w:szCs w:val="24"/>
        </w:rPr>
        <w:t xml:space="preserve"> the appointment. Review calls about emergent or urgent situations daily. Instruct staff not to file/scan forms or finalize the call documentation until you have signed off on them. </w:t>
      </w:r>
      <w:r w:rsidR="0099591C" w:rsidRPr="002F7DA8">
        <w:rPr>
          <w:rFonts w:asciiTheme="minorHAnsi" w:hAnsiTheme="minorHAnsi"/>
          <w:sz w:val="24"/>
          <w:szCs w:val="24"/>
        </w:rPr>
        <w:t>Review</w:t>
      </w:r>
      <w:r w:rsidR="00AF49ED" w:rsidRPr="002F7DA8">
        <w:rPr>
          <w:rFonts w:asciiTheme="minorHAnsi" w:hAnsiTheme="minorHAnsi"/>
          <w:sz w:val="24"/>
          <w:szCs w:val="24"/>
        </w:rPr>
        <w:t xml:space="preserve"> </w:t>
      </w:r>
      <w:r w:rsidR="0006525E" w:rsidRPr="002F7DA8">
        <w:rPr>
          <w:rFonts w:asciiTheme="minorHAnsi" w:hAnsiTheme="minorHAnsi"/>
          <w:sz w:val="24"/>
          <w:szCs w:val="24"/>
        </w:rPr>
        <w:t xml:space="preserve">on a regular basis </w:t>
      </w:r>
      <w:r w:rsidR="00AF49ED" w:rsidRPr="002F7DA8">
        <w:rPr>
          <w:rFonts w:asciiTheme="minorHAnsi" w:hAnsiTheme="minorHAnsi"/>
          <w:sz w:val="24"/>
          <w:szCs w:val="24"/>
        </w:rPr>
        <w:t xml:space="preserve">how routine calls are documented. </w:t>
      </w:r>
      <w:r w:rsidR="0099591C" w:rsidRPr="002F7DA8">
        <w:rPr>
          <w:rFonts w:asciiTheme="minorHAnsi" w:hAnsiTheme="minorHAnsi"/>
          <w:sz w:val="24"/>
          <w:szCs w:val="24"/>
        </w:rPr>
        <w:t xml:space="preserve">This </w:t>
      </w:r>
      <w:r w:rsidR="00AF49ED" w:rsidRPr="002F7DA8">
        <w:rPr>
          <w:rFonts w:asciiTheme="minorHAnsi" w:hAnsiTheme="minorHAnsi"/>
          <w:sz w:val="24"/>
          <w:szCs w:val="24"/>
        </w:rPr>
        <w:t xml:space="preserve">type of review </w:t>
      </w:r>
      <w:r w:rsidR="0099591C" w:rsidRPr="002F7DA8">
        <w:rPr>
          <w:rFonts w:asciiTheme="minorHAnsi" w:hAnsiTheme="minorHAnsi"/>
          <w:sz w:val="24"/>
          <w:szCs w:val="24"/>
        </w:rPr>
        <w:t>provides a safety net for patients and d</w:t>
      </w:r>
      <w:r w:rsidR="00AF49ED" w:rsidRPr="002F7DA8">
        <w:rPr>
          <w:rFonts w:asciiTheme="minorHAnsi" w:hAnsiTheme="minorHAnsi"/>
          <w:sz w:val="24"/>
          <w:szCs w:val="24"/>
        </w:rPr>
        <w:t>ocuments the supervision of staff.</w:t>
      </w:r>
      <w:r w:rsidR="0099591C" w:rsidRPr="002F7DA8">
        <w:rPr>
          <w:rFonts w:asciiTheme="minorHAnsi" w:hAnsiTheme="minorHAnsi"/>
          <w:sz w:val="24"/>
          <w:szCs w:val="24"/>
        </w:rPr>
        <w:t xml:space="preserve"> As needed, and as a quality assurance technique, hold staff meetings to address questions and concerns about screening and documentation.</w:t>
      </w:r>
    </w:p>
    <w:p w14:paraId="629DD227" w14:textId="19E2D6AF" w:rsidR="0099591C" w:rsidRPr="002F7DA8" w:rsidRDefault="004A2757" w:rsidP="00AF49ED">
      <w:pPr>
        <w:pStyle w:val="Heading1"/>
        <w:rPr>
          <w:rFonts w:asciiTheme="minorHAnsi" w:hAnsiTheme="minorHAnsi"/>
          <w:b/>
          <w:color w:val="0070C0"/>
          <w:sz w:val="28"/>
          <w:szCs w:val="28"/>
        </w:rPr>
      </w:pPr>
      <w:r w:rsidRPr="002F7DA8">
        <w:rPr>
          <w:rFonts w:asciiTheme="minorHAnsi" w:hAnsiTheme="minorHAnsi"/>
          <w:b/>
          <w:color w:val="0070C0"/>
          <w:sz w:val="28"/>
          <w:szCs w:val="28"/>
        </w:rPr>
        <w:t>4</w:t>
      </w:r>
      <w:r w:rsidR="00AF49ED" w:rsidRPr="002F7DA8">
        <w:rPr>
          <w:rFonts w:asciiTheme="minorHAnsi" w:hAnsiTheme="minorHAnsi"/>
          <w:b/>
          <w:color w:val="0070C0"/>
          <w:sz w:val="28"/>
          <w:szCs w:val="28"/>
        </w:rPr>
        <w:t xml:space="preserve">. </w:t>
      </w:r>
      <w:r w:rsidR="0099591C" w:rsidRPr="002F7DA8">
        <w:rPr>
          <w:rFonts w:asciiTheme="minorHAnsi" w:hAnsiTheme="minorHAnsi"/>
          <w:b/>
          <w:color w:val="0070C0"/>
          <w:sz w:val="28"/>
          <w:szCs w:val="28"/>
        </w:rPr>
        <w:t>Handling telephone requests for prescription refills</w:t>
      </w:r>
    </w:p>
    <w:p w14:paraId="5B941A6D" w14:textId="77777777" w:rsidR="00C42CA8" w:rsidRPr="002F7DA8" w:rsidRDefault="00C42CA8" w:rsidP="00C42CA8">
      <w:pPr>
        <w:rPr>
          <w:rFonts w:asciiTheme="minorHAnsi" w:hAnsiTheme="minorHAnsi"/>
        </w:rPr>
      </w:pPr>
    </w:p>
    <w:p w14:paraId="5BC6B5E4" w14:textId="445C169B" w:rsidR="0099591C" w:rsidRDefault="0099591C" w:rsidP="009B5E40">
      <w:pPr>
        <w:spacing w:line="276" w:lineRule="auto"/>
        <w:rPr>
          <w:rFonts w:asciiTheme="minorHAnsi" w:hAnsiTheme="minorHAnsi"/>
          <w:sz w:val="24"/>
          <w:szCs w:val="24"/>
        </w:rPr>
      </w:pPr>
      <w:r w:rsidRPr="002F7DA8">
        <w:rPr>
          <w:rFonts w:asciiTheme="minorHAnsi" w:hAnsiTheme="minorHAnsi"/>
          <w:sz w:val="24"/>
          <w:szCs w:val="24"/>
        </w:rPr>
        <w:t>Medication errors are the most frequent type of medical misadventure, and can lead to serious patient ha</w:t>
      </w:r>
      <w:r w:rsidR="00C42CA8" w:rsidRPr="002F7DA8">
        <w:rPr>
          <w:rFonts w:asciiTheme="minorHAnsi" w:hAnsiTheme="minorHAnsi"/>
          <w:sz w:val="24"/>
          <w:szCs w:val="24"/>
        </w:rPr>
        <w:t xml:space="preserve">rm and professional liability. </w:t>
      </w:r>
      <w:r w:rsidRPr="002F7DA8">
        <w:rPr>
          <w:rFonts w:asciiTheme="minorHAnsi" w:hAnsiTheme="minorHAnsi"/>
          <w:sz w:val="24"/>
          <w:szCs w:val="24"/>
        </w:rPr>
        <w:t>Physicians have a duty to monitor the continued need, effectiveness, and safet</w:t>
      </w:r>
      <w:r w:rsidR="00C42CA8" w:rsidRPr="002F7DA8">
        <w:rPr>
          <w:rFonts w:asciiTheme="minorHAnsi" w:hAnsiTheme="minorHAnsi"/>
          <w:sz w:val="24"/>
          <w:szCs w:val="24"/>
        </w:rPr>
        <w:t xml:space="preserve">y of the drugs they prescribe. </w:t>
      </w:r>
      <w:r w:rsidRPr="002F7DA8">
        <w:rPr>
          <w:rFonts w:asciiTheme="minorHAnsi" w:hAnsiTheme="minorHAnsi"/>
          <w:sz w:val="24"/>
          <w:szCs w:val="24"/>
        </w:rPr>
        <w:t>To fulfill this duty, they need to examin</w:t>
      </w:r>
      <w:r w:rsidR="00C42CA8" w:rsidRPr="002F7DA8">
        <w:rPr>
          <w:rFonts w:asciiTheme="minorHAnsi" w:hAnsiTheme="minorHAnsi"/>
          <w:sz w:val="24"/>
          <w:szCs w:val="24"/>
        </w:rPr>
        <w:t xml:space="preserve">e patients on a regular basis. </w:t>
      </w:r>
      <w:r w:rsidRPr="002F7DA8">
        <w:rPr>
          <w:rFonts w:asciiTheme="minorHAnsi" w:hAnsiTheme="minorHAnsi"/>
          <w:sz w:val="24"/>
          <w:szCs w:val="24"/>
        </w:rPr>
        <w:t>Many states have “good faith prior examination” laws that stipulate the maximum time drugs can be prescri</w:t>
      </w:r>
      <w:r w:rsidR="0006525E" w:rsidRPr="002F7DA8">
        <w:rPr>
          <w:rFonts w:asciiTheme="minorHAnsi" w:hAnsiTheme="minorHAnsi"/>
          <w:sz w:val="24"/>
          <w:szCs w:val="24"/>
        </w:rPr>
        <w:t>bed without another examination.</w:t>
      </w:r>
      <w:r w:rsidR="00C42CA8" w:rsidRPr="002F7DA8">
        <w:rPr>
          <w:rFonts w:asciiTheme="minorHAnsi" w:hAnsiTheme="minorHAnsi"/>
          <w:sz w:val="24"/>
          <w:szCs w:val="24"/>
        </w:rPr>
        <w:t xml:space="preserve"> </w:t>
      </w:r>
      <w:r w:rsidRPr="002F7DA8">
        <w:rPr>
          <w:rFonts w:asciiTheme="minorHAnsi" w:hAnsiTheme="minorHAnsi"/>
          <w:sz w:val="24"/>
          <w:szCs w:val="24"/>
        </w:rPr>
        <w:t xml:space="preserve">To effectively monitor the safety of medications and comply with good faith examination requirements, prescription refill requests need to be handled with care.  </w:t>
      </w:r>
    </w:p>
    <w:p w14:paraId="1408BB9D" w14:textId="77777777" w:rsidR="002F7DA8" w:rsidRPr="002F7DA8" w:rsidRDefault="002F7DA8" w:rsidP="009B5E40">
      <w:pPr>
        <w:spacing w:line="276" w:lineRule="auto"/>
        <w:rPr>
          <w:rFonts w:asciiTheme="minorHAnsi" w:hAnsiTheme="minorHAnsi"/>
          <w:sz w:val="24"/>
          <w:szCs w:val="24"/>
        </w:rPr>
      </w:pPr>
    </w:p>
    <w:p w14:paraId="713CD40D" w14:textId="77777777" w:rsidR="00C42CA8" w:rsidRPr="002F7DA8" w:rsidRDefault="0099591C" w:rsidP="002F7DA8">
      <w:pPr>
        <w:widowControl/>
        <w:autoSpaceDE/>
        <w:autoSpaceDN/>
        <w:adjustRightInd/>
        <w:spacing w:line="276" w:lineRule="auto"/>
        <w:rPr>
          <w:rFonts w:asciiTheme="minorHAnsi" w:hAnsiTheme="minorHAnsi"/>
          <w:b/>
          <w:sz w:val="24"/>
          <w:szCs w:val="24"/>
        </w:rPr>
      </w:pPr>
      <w:r w:rsidRPr="002F7DA8">
        <w:rPr>
          <w:rFonts w:asciiTheme="minorHAnsi" w:hAnsiTheme="minorHAnsi"/>
          <w:b/>
          <w:sz w:val="24"/>
          <w:szCs w:val="24"/>
        </w:rPr>
        <w:t>RESPECT SCOPE OF PRACTICE LAWS</w:t>
      </w:r>
    </w:p>
    <w:p w14:paraId="459FE9F6" w14:textId="77777777" w:rsidR="0099591C" w:rsidRDefault="0099591C" w:rsidP="002F7DA8">
      <w:pPr>
        <w:widowControl/>
        <w:numPr>
          <w:ilvl w:val="0"/>
          <w:numId w:val="6"/>
        </w:numPr>
        <w:autoSpaceDE/>
        <w:autoSpaceDN/>
        <w:adjustRightInd/>
        <w:spacing w:line="276" w:lineRule="auto"/>
        <w:rPr>
          <w:rFonts w:asciiTheme="minorHAnsi" w:hAnsiTheme="minorHAnsi"/>
          <w:sz w:val="24"/>
          <w:szCs w:val="24"/>
        </w:rPr>
      </w:pPr>
      <w:r w:rsidRPr="002F7DA8">
        <w:rPr>
          <w:rFonts w:asciiTheme="minorHAnsi" w:hAnsiTheme="minorHAnsi"/>
          <w:sz w:val="24"/>
          <w:szCs w:val="24"/>
        </w:rPr>
        <w:t xml:space="preserve">You and your staff need to understand the difference between authorizing a refill </w:t>
      </w:r>
      <w:r w:rsidRPr="002F7DA8">
        <w:rPr>
          <w:rFonts w:asciiTheme="minorHAnsi" w:hAnsiTheme="minorHAnsi"/>
          <w:sz w:val="24"/>
          <w:szCs w:val="24"/>
        </w:rPr>
        <w:t xml:space="preserve">(issuing a drug order again) </w:t>
      </w:r>
      <w:r w:rsidRPr="002F7DA8">
        <w:rPr>
          <w:rFonts w:asciiTheme="minorHAnsi" w:hAnsiTheme="minorHAnsi"/>
          <w:sz w:val="24"/>
          <w:szCs w:val="24"/>
        </w:rPr>
        <w:t>and transmitting a ref</w:t>
      </w:r>
      <w:r w:rsidR="00600D35" w:rsidRPr="002F7DA8">
        <w:rPr>
          <w:rFonts w:asciiTheme="minorHAnsi" w:hAnsiTheme="minorHAnsi"/>
          <w:sz w:val="24"/>
          <w:szCs w:val="24"/>
        </w:rPr>
        <w:t xml:space="preserve">ill order to the pharmacy. </w:t>
      </w:r>
      <w:r w:rsidRPr="002F7DA8">
        <w:rPr>
          <w:rFonts w:asciiTheme="minorHAnsi" w:hAnsiTheme="minorHAnsi"/>
          <w:sz w:val="24"/>
          <w:szCs w:val="24"/>
        </w:rPr>
        <w:t xml:space="preserve">While many members of the healthcare team may be assigned the task of calling or faxing the pharmacy with a refill order, </w:t>
      </w:r>
      <w:r w:rsidR="00600D35" w:rsidRPr="002F7DA8">
        <w:rPr>
          <w:rFonts w:asciiTheme="minorHAnsi" w:hAnsiTheme="minorHAnsi"/>
          <w:sz w:val="24"/>
          <w:szCs w:val="24"/>
        </w:rPr>
        <w:t xml:space="preserve">or entering an oral order into the CPOE (computerized physician order entry) system, </w:t>
      </w:r>
      <w:r w:rsidRPr="002F7DA8">
        <w:rPr>
          <w:rFonts w:asciiTheme="minorHAnsi" w:hAnsiTheme="minorHAnsi"/>
          <w:sz w:val="24"/>
          <w:szCs w:val="24"/>
        </w:rPr>
        <w:t>only healthcare providers with the legal authority to order drugs can a</w:t>
      </w:r>
      <w:r w:rsidR="00600D35" w:rsidRPr="002F7DA8">
        <w:rPr>
          <w:rFonts w:asciiTheme="minorHAnsi" w:hAnsiTheme="minorHAnsi"/>
          <w:sz w:val="24"/>
          <w:szCs w:val="24"/>
        </w:rPr>
        <w:t xml:space="preserve">uthorize prescription refills. </w:t>
      </w:r>
      <w:r w:rsidRPr="002F7DA8">
        <w:rPr>
          <w:rFonts w:asciiTheme="minorHAnsi" w:hAnsiTheme="minorHAnsi"/>
          <w:sz w:val="24"/>
          <w:szCs w:val="24"/>
        </w:rPr>
        <w:t xml:space="preserve">In most ophthalmology practices, only ophthalmologists can do so.  </w:t>
      </w:r>
    </w:p>
    <w:p w14:paraId="2E122072" w14:textId="77777777" w:rsidR="002F7DA8" w:rsidRPr="002F7DA8" w:rsidRDefault="002F7DA8" w:rsidP="002F7DA8">
      <w:pPr>
        <w:widowControl/>
        <w:autoSpaceDE/>
        <w:autoSpaceDN/>
        <w:adjustRightInd/>
        <w:spacing w:line="276" w:lineRule="auto"/>
        <w:ind w:left="360"/>
        <w:rPr>
          <w:rFonts w:asciiTheme="minorHAnsi" w:hAnsiTheme="minorHAnsi"/>
          <w:sz w:val="24"/>
          <w:szCs w:val="24"/>
        </w:rPr>
      </w:pPr>
    </w:p>
    <w:p w14:paraId="22DF6A4B" w14:textId="77777777" w:rsidR="00C42CA8" w:rsidRPr="002F7DA8" w:rsidRDefault="0099591C" w:rsidP="002F7DA8">
      <w:pPr>
        <w:widowControl/>
        <w:autoSpaceDE/>
        <w:autoSpaceDN/>
        <w:adjustRightInd/>
        <w:spacing w:line="276" w:lineRule="auto"/>
        <w:rPr>
          <w:rFonts w:asciiTheme="minorHAnsi" w:hAnsiTheme="minorHAnsi"/>
          <w:b/>
          <w:sz w:val="24"/>
          <w:szCs w:val="24"/>
        </w:rPr>
      </w:pPr>
      <w:r w:rsidRPr="002F7DA8">
        <w:rPr>
          <w:rFonts w:asciiTheme="minorHAnsi" w:hAnsiTheme="minorHAnsi"/>
          <w:b/>
          <w:sz w:val="24"/>
          <w:szCs w:val="24"/>
        </w:rPr>
        <w:t xml:space="preserve">COMMUNICATE YOUR REFILL POLICIES TO YOUR PATIENTS </w:t>
      </w:r>
    </w:p>
    <w:p w14:paraId="6FFD969C" w14:textId="77777777" w:rsidR="0099591C" w:rsidRDefault="0099591C" w:rsidP="002F7DA8">
      <w:pPr>
        <w:widowControl/>
        <w:numPr>
          <w:ilvl w:val="0"/>
          <w:numId w:val="6"/>
        </w:numPr>
        <w:autoSpaceDE/>
        <w:autoSpaceDN/>
        <w:adjustRightInd/>
        <w:spacing w:line="276" w:lineRule="auto"/>
        <w:rPr>
          <w:rFonts w:asciiTheme="minorHAnsi" w:hAnsiTheme="minorHAnsi"/>
          <w:sz w:val="24"/>
          <w:szCs w:val="24"/>
        </w:rPr>
      </w:pPr>
      <w:r w:rsidRPr="002F7DA8">
        <w:rPr>
          <w:rFonts w:asciiTheme="minorHAnsi" w:hAnsiTheme="minorHAnsi"/>
          <w:sz w:val="24"/>
          <w:szCs w:val="24"/>
        </w:rPr>
        <w:t>Some practices do not accept after-hours requests</w:t>
      </w:r>
      <w:r w:rsidR="00D41DDF" w:rsidRPr="002F7DA8">
        <w:rPr>
          <w:rFonts w:asciiTheme="minorHAnsi" w:hAnsiTheme="minorHAnsi"/>
          <w:sz w:val="24"/>
          <w:szCs w:val="24"/>
        </w:rPr>
        <w:t xml:space="preserve">. </w:t>
      </w:r>
      <w:r w:rsidRPr="002F7DA8">
        <w:rPr>
          <w:rFonts w:asciiTheme="minorHAnsi" w:hAnsiTheme="minorHAnsi"/>
          <w:sz w:val="24"/>
          <w:szCs w:val="24"/>
        </w:rPr>
        <w:t>Others instruct patients to call the pharmacy for the refill; the pharmacy then faxes over a request that includes the prescribing information. This system cuts down on the errors that can be introduced from poor handwriting or when transmitting verbal orders, and can provide you with the patient’s medication use history if desired.</w:t>
      </w:r>
    </w:p>
    <w:p w14:paraId="38DD7AA0" w14:textId="77777777" w:rsidR="002F7DA8" w:rsidRDefault="002F7DA8" w:rsidP="002F7DA8">
      <w:pPr>
        <w:widowControl/>
        <w:autoSpaceDE/>
        <w:autoSpaceDN/>
        <w:adjustRightInd/>
        <w:spacing w:line="276" w:lineRule="auto"/>
        <w:rPr>
          <w:rFonts w:asciiTheme="minorHAnsi" w:hAnsiTheme="minorHAnsi"/>
          <w:sz w:val="24"/>
          <w:szCs w:val="24"/>
        </w:rPr>
      </w:pPr>
    </w:p>
    <w:p w14:paraId="23B61C00" w14:textId="77777777" w:rsidR="002F7DA8" w:rsidRDefault="002F7DA8" w:rsidP="002F7DA8">
      <w:pPr>
        <w:widowControl/>
        <w:autoSpaceDE/>
        <w:autoSpaceDN/>
        <w:adjustRightInd/>
        <w:spacing w:line="276" w:lineRule="auto"/>
        <w:rPr>
          <w:rFonts w:asciiTheme="minorHAnsi" w:hAnsiTheme="minorHAnsi"/>
          <w:sz w:val="24"/>
          <w:szCs w:val="24"/>
        </w:rPr>
      </w:pPr>
    </w:p>
    <w:p w14:paraId="1C5CF79B" w14:textId="77777777" w:rsidR="002F7DA8" w:rsidRDefault="002F7DA8" w:rsidP="002F7DA8">
      <w:pPr>
        <w:widowControl/>
        <w:autoSpaceDE/>
        <w:autoSpaceDN/>
        <w:adjustRightInd/>
        <w:spacing w:line="276" w:lineRule="auto"/>
        <w:rPr>
          <w:rFonts w:asciiTheme="minorHAnsi" w:hAnsiTheme="minorHAnsi"/>
          <w:sz w:val="24"/>
          <w:szCs w:val="24"/>
        </w:rPr>
      </w:pPr>
    </w:p>
    <w:p w14:paraId="6E87D6EE" w14:textId="77777777" w:rsidR="00C42CA8" w:rsidRPr="002F7DA8" w:rsidRDefault="0099591C" w:rsidP="002F7DA8">
      <w:pPr>
        <w:widowControl/>
        <w:autoSpaceDE/>
        <w:autoSpaceDN/>
        <w:adjustRightInd/>
        <w:spacing w:line="276" w:lineRule="auto"/>
        <w:rPr>
          <w:rFonts w:asciiTheme="minorHAnsi" w:hAnsiTheme="minorHAnsi"/>
          <w:b/>
          <w:sz w:val="24"/>
          <w:szCs w:val="24"/>
        </w:rPr>
      </w:pPr>
      <w:r w:rsidRPr="002F7DA8">
        <w:rPr>
          <w:rFonts w:asciiTheme="minorHAnsi" w:hAnsiTheme="minorHAnsi"/>
          <w:b/>
          <w:sz w:val="24"/>
          <w:szCs w:val="24"/>
        </w:rPr>
        <w:t>PATIENTS WITH CHRONIC CONDITIONS</w:t>
      </w:r>
    </w:p>
    <w:p w14:paraId="6C4D56D4" w14:textId="36005F6A" w:rsidR="0099591C" w:rsidRPr="002F7DA8" w:rsidRDefault="0099591C" w:rsidP="002F7DA8">
      <w:pPr>
        <w:widowControl/>
        <w:numPr>
          <w:ilvl w:val="0"/>
          <w:numId w:val="6"/>
        </w:numPr>
        <w:autoSpaceDE/>
        <w:autoSpaceDN/>
        <w:adjustRightInd/>
        <w:spacing w:line="276" w:lineRule="auto"/>
        <w:rPr>
          <w:rFonts w:asciiTheme="minorHAnsi" w:hAnsiTheme="minorHAnsi"/>
          <w:sz w:val="24"/>
          <w:szCs w:val="24"/>
        </w:rPr>
      </w:pPr>
      <w:r w:rsidRPr="002F7DA8">
        <w:rPr>
          <w:rFonts w:asciiTheme="minorHAnsi" w:hAnsiTheme="minorHAnsi"/>
          <w:sz w:val="24"/>
          <w:szCs w:val="24"/>
        </w:rPr>
        <w:t xml:space="preserve">Tell patients </w:t>
      </w:r>
      <w:r w:rsidR="00120340" w:rsidRPr="002F7DA8">
        <w:rPr>
          <w:rFonts w:asciiTheme="minorHAnsi" w:hAnsiTheme="minorHAnsi"/>
          <w:sz w:val="24"/>
          <w:szCs w:val="24"/>
        </w:rPr>
        <w:t>who</w:t>
      </w:r>
      <w:r w:rsidR="003F259F" w:rsidRPr="002F7DA8">
        <w:rPr>
          <w:rFonts w:asciiTheme="minorHAnsi" w:hAnsiTheme="minorHAnsi"/>
          <w:sz w:val="24"/>
          <w:szCs w:val="24"/>
        </w:rPr>
        <w:t xml:space="preserve"> </w:t>
      </w:r>
      <w:r w:rsidR="00120340" w:rsidRPr="002F7DA8">
        <w:rPr>
          <w:rFonts w:asciiTheme="minorHAnsi" w:hAnsiTheme="minorHAnsi"/>
          <w:sz w:val="24"/>
          <w:szCs w:val="24"/>
        </w:rPr>
        <w:t xml:space="preserve">are </w:t>
      </w:r>
      <w:r w:rsidRPr="002F7DA8">
        <w:rPr>
          <w:rFonts w:asciiTheme="minorHAnsi" w:hAnsiTheme="minorHAnsi"/>
          <w:sz w:val="24"/>
          <w:szCs w:val="24"/>
        </w:rPr>
        <w:t xml:space="preserve">on medications for chronic conditions that they will only be given enough medication to last until the </w:t>
      </w:r>
      <w:r w:rsidR="00600D35" w:rsidRPr="002F7DA8">
        <w:rPr>
          <w:rFonts w:asciiTheme="minorHAnsi" w:hAnsiTheme="minorHAnsi"/>
          <w:sz w:val="24"/>
          <w:szCs w:val="24"/>
        </w:rPr>
        <w:t xml:space="preserve">next required follow-up visit. </w:t>
      </w:r>
      <w:r w:rsidRPr="002F7DA8">
        <w:rPr>
          <w:rFonts w:asciiTheme="minorHAnsi" w:hAnsiTheme="minorHAnsi"/>
          <w:sz w:val="24"/>
          <w:szCs w:val="24"/>
        </w:rPr>
        <w:t>Instruct them to schedule their next visit bef</w:t>
      </w:r>
      <w:r w:rsidR="00600D35" w:rsidRPr="002F7DA8">
        <w:rPr>
          <w:rFonts w:asciiTheme="minorHAnsi" w:hAnsiTheme="minorHAnsi"/>
          <w:sz w:val="24"/>
          <w:szCs w:val="24"/>
        </w:rPr>
        <w:t xml:space="preserve">ore their medication runs out. </w:t>
      </w:r>
      <w:r w:rsidRPr="002F7DA8">
        <w:rPr>
          <w:rFonts w:asciiTheme="minorHAnsi" w:hAnsiTheme="minorHAnsi"/>
          <w:sz w:val="24"/>
          <w:szCs w:val="24"/>
        </w:rPr>
        <w:t>You can also cut down on refill requests by routinely asking patients during visits if they need prescriptions.</w:t>
      </w:r>
    </w:p>
    <w:p w14:paraId="2E52ADC0" w14:textId="77777777" w:rsidR="004A2757" w:rsidRPr="002F7DA8" w:rsidRDefault="004A2757" w:rsidP="004A2757">
      <w:pPr>
        <w:widowControl/>
        <w:autoSpaceDE/>
        <w:autoSpaceDN/>
        <w:adjustRightInd/>
        <w:spacing w:line="276" w:lineRule="auto"/>
        <w:rPr>
          <w:rFonts w:asciiTheme="minorHAnsi" w:hAnsiTheme="minorHAnsi"/>
          <w:sz w:val="24"/>
          <w:szCs w:val="24"/>
        </w:rPr>
      </w:pPr>
    </w:p>
    <w:p w14:paraId="06E9D081" w14:textId="77777777" w:rsidR="0099591C" w:rsidRPr="002F7DA8" w:rsidRDefault="0099591C" w:rsidP="002F7DA8">
      <w:pPr>
        <w:widowControl/>
        <w:autoSpaceDE/>
        <w:autoSpaceDN/>
        <w:adjustRightInd/>
        <w:spacing w:line="276" w:lineRule="auto"/>
        <w:rPr>
          <w:rFonts w:asciiTheme="minorHAnsi" w:hAnsiTheme="minorHAnsi"/>
          <w:b/>
          <w:sz w:val="24"/>
          <w:szCs w:val="24"/>
        </w:rPr>
      </w:pPr>
      <w:r w:rsidRPr="002F7DA8">
        <w:rPr>
          <w:rFonts w:asciiTheme="minorHAnsi" w:hAnsiTheme="minorHAnsi"/>
          <w:b/>
          <w:sz w:val="24"/>
          <w:szCs w:val="24"/>
        </w:rPr>
        <w:t>SAMPLE REFILL PROTOCOL</w:t>
      </w:r>
    </w:p>
    <w:p w14:paraId="52F087A1" w14:textId="665ED56E" w:rsidR="0099591C" w:rsidRPr="002F7DA8" w:rsidRDefault="0099591C" w:rsidP="00C42CA8">
      <w:pPr>
        <w:widowControl/>
        <w:numPr>
          <w:ilvl w:val="0"/>
          <w:numId w:val="6"/>
        </w:numPr>
        <w:autoSpaceDE/>
        <w:autoSpaceDN/>
        <w:adjustRightInd/>
        <w:spacing w:line="276" w:lineRule="auto"/>
        <w:rPr>
          <w:rFonts w:asciiTheme="minorHAnsi" w:hAnsiTheme="minorHAnsi"/>
          <w:sz w:val="24"/>
          <w:szCs w:val="24"/>
        </w:rPr>
      </w:pPr>
      <w:r w:rsidRPr="002F7DA8">
        <w:rPr>
          <w:rFonts w:asciiTheme="minorHAnsi" w:hAnsiTheme="minorHAnsi"/>
          <w:sz w:val="24"/>
          <w:szCs w:val="24"/>
        </w:rPr>
        <w:t>Carefully document the number of refills you authorize before the patient must return for a follow-up appointment (e.g., “Continue Timoptic drops until follow-up appointment in three months”</w:t>
      </w:r>
      <w:r w:rsidR="004A2757" w:rsidRPr="002F7DA8">
        <w:rPr>
          <w:rFonts w:asciiTheme="minorHAnsi" w:hAnsiTheme="minorHAnsi"/>
          <w:sz w:val="24"/>
          <w:szCs w:val="24"/>
        </w:rPr>
        <w:t>).</w:t>
      </w:r>
      <w:r w:rsidRPr="002F7DA8">
        <w:rPr>
          <w:rFonts w:asciiTheme="minorHAnsi" w:hAnsiTheme="minorHAnsi"/>
          <w:sz w:val="24"/>
          <w:szCs w:val="24"/>
        </w:rPr>
        <w:t xml:space="preserve"> </w:t>
      </w:r>
    </w:p>
    <w:p w14:paraId="7090101D" w14:textId="77777777" w:rsidR="00600D35" w:rsidRPr="002F7DA8" w:rsidRDefault="0059589D" w:rsidP="00600D35">
      <w:pPr>
        <w:widowControl/>
        <w:numPr>
          <w:ilvl w:val="0"/>
          <w:numId w:val="6"/>
        </w:numPr>
        <w:autoSpaceDE/>
        <w:autoSpaceDN/>
        <w:adjustRightInd/>
        <w:spacing w:line="276" w:lineRule="auto"/>
        <w:rPr>
          <w:rFonts w:asciiTheme="minorHAnsi" w:hAnsiTheme="minorHAnsi"/>
          <w:sz w:val="24"/>
          <w:szCs w:val="24"/>
        </w:rPr>
      </w:pPr>
      <w:r w:rsidRPr="002F7DA8">
        <w:rPr>
          <w:rFonts w:asciiTheme="minorHAnsi" w:hAnsiTheme="minorHAnsi"/>
          <w:sz w:val="24"/>
          <w:szCs w:val="24"/>
        </w:rPr>
        <w:t xml:space="preserve">When a patient or pharmacy calls the office to obtain a prescription refill, instruct your </w:t>
      </w:r>
      <w:r w:rsidR="00D41DDF" w:rsidRPr="002F7DA8">
        <w:rPr>
          <w:rFonts w:asciiTheme="minorHAnsi" w:hAnsiTheme="minorHAnsi"/>
          <w:sz w:val="24"/>
          <w:szCs w:val="24"/>
        </w:rPr>
        <w:t>staff to</w:t>
      </w:r>
      <w:r w:rsidRPr="002F7DA8">
        <w:rPr>
          <w:rFonts w:asciiTheme="minorHAnsi" w:hAnsiTheme="minorHAnsi"/>
          <w:sz w:val="24"/>
          <w:szCs w:val="24"/>
        </w:rPr>
        <w:t xml:space="preserve"> first verify whether y</w:t>
      </w:r>
      <w:r w:rsidR="00600D35" w:rsidRPr="002F7DA8">
        <w:rPr>
          <w:rFonts w:asciiTheme="minorHAnsi" w:hAnsiTheme="minorHAnsi"/>
          <w:sz w:val="24"/>
          <w:szCs w:val="24"/>
        </w:rPr>
        <w:t xml:space="preserve">ou have authorized the refill. </w:t>
      </w:r>
      <w:r w:rsidR="0099591C" w:rsidRPr="002F7DA8">
        <w:rPr>
          <w:rFonts w:asciiTheme="minorHAnsi" w:hAnsiTheme="minorHAnsi"/>
          <w:sz w:val="24"/>
          <w:szCs w:val="24"/>
        </w:rPr>
        <w:t xml:space="preserve">They can do so by checking either the Medication Summary Sheet or the Progress Notes, depending upon the protocol for documenting drug orders and refills in your practice.  </w:t>
      </w:r>
    </w:p>
    <w:p w14:paraId="61C72690" w14:textId="2240D8F1" w:rsidR="00600D35" w:rsidRPr="002F7DA8" w:rsidRDefault="0099591C" w:rsidP="00600D35">
      <w:pPr>
        <w:widowControl/>
        <w:numPr>
          <w:ilvl w:val="0"/>
          <w:numId w:val="6"/>
        </w:numPr>
        <w:autoSpaceDE/>
        <w:autoSpaceDN/>
        <w:adjustRightInd/>
        <w:spacing w:line="276" w:lineRule="auto"/>
        <w:rPr>
          <w:rFonts w:asciiTheme="minorHAnsi" w:hAnsiTheme="minorHAnsi"/>
          <w:sz w:val="24"/>
          <w:szCs w:val="24"/>
        </w:rPr>
      </w:pPr>
      <w:r w:rsidRPr="002F7DA8">
        <w:rPr>
          <w:rFonts w:asciiTheme="minorHAnsi" w:hAnsiTheme="minorHAnsi"/>
          <w:sz w:val="24"/>
          <w:szCs w:val="24"/>
        </w:rPr>
        <w:t xml:space="preserve">If the refill request raises concerns or there is no refill authorization in the chart, direct your staff to give you the refill request </w:t>
      </w:r>
      <w:r w:rsidR="004A2757" w:rsidRPr="002F7DA8">
        <w:rPr>
          <w:rFonts w:asciiTheme="minorHAnsi" w:hAnsiTheme="minorHAnsi"/>
          <w:sz w:val="24"/>
          <w:szCs w:val="24"/>
        </w:rPr>
        <w:t>(</w:t>
      </w:r>
      <w:r w:rsidRPr="002F7DA8">
        <w:rPr>
          <w:rFonts w:asciiTheme="minorHAnsi" w:hAnsiTheme="minorHAnsi"/>
          <w:sz w:val="24"/>
          <w:szCs w:val="24"/>
        </w:rPr>
        <w:t>and the patient’s chart</w:t>
      </w:r>
      <w:r w:rsidR="003F259F" w:rsidRPr="002F7DA8">
        <w:rPr>
          <w:rFonts w:asciiTheme="minorHAnsi" w:hAnsiTheme="minorHAnsi"/>
          <w:sz w:val="24"/>
          <w:szCs w:val="24"/>
        </w:rPr>
        <w:t xml:space="preserve"> if you have paper records</w:t>
      </w:r>
      <w:r w:rsidR="004A2757" w:rsidRPr="002F7DA8">
        <w:rPr>
          <w:rFonts w:asciiTheme="minorHAnsi" w:hAnsiTheme="minorHAnsi"/>
          <w:sz w:val="24"/>
          <w:szCs w:val="24"/>
        </w:rPr>
        <w:t>)</w:t>
      </w:r>
      <w:r w:rsidR="003F259F" w:rsidRPr="002F7DA8">
        <w:rPr>
          <w:rFonts w:asciiTheme="minorHAnsi" w:hAnsiTheme="minorHAnsi"/>
          <w:sz w:val="24"/>
          <w:szCs w:val="24"/>
        </w:rPr>
        <w:t>.</w:t>
      </w:r>
    </w:p>
    <w:p w14:paraId="301F503C" w14:textId="4FFD21A4" w:rsidR="00600D35" w:rsidRPr="002F7DA8" w:rsidRDefault="0099591C" w:rsidP="00600D35">
      <w:pPr>
        <w:widowControl/>
        <w:numPr>
          <w:ilvl w:val="1"/>
          <w:numId w:val="6"/>
        </w:numPr>
        <w:autoSpaceDE/>
        <w:autoSpaceDN/>
        <w:adjustRightInd/>
        <w:spacing w:line="276" w:lineRule="auto"/>
        <w:rPr>
          <w:rFonts w:asciiTheme="minorHAnsi" w:hAnsiTheme="minorHAnsi"/>
          <w:sz w:val="24"/>
          <w:szCs w:val="24"/>
        </w:rPr>
      </w:pPr>
      <w:r w:rsidRPr="002F7DA8">
        <w:rPr>
          <w:rFonts w:asciiTheme="minorHAnsi" w:hAnsiTheme="minorHAnsi"/>
          <w:sz w:val="24"/>
          <w:szCs w:val="24"/>
        </w:rPr>
        <w:t xml:space="preserve">Indicate whether or not the refill is authorized, then date and </w:t>
      </w:r>
      <w:r w:rsidR="004A2757" w:rsidRPr="002F7DA8">
        <w:rPr>
          <w:rFonts w:asciiTheme="minorHAnsi" w:hAnsiTheme="minorHAnsi"/>
          <w:sz w:val="24"/>
          <w:szCs w:val="24"/>
        </w:rPr>
        <w:t>sign</w:t>
      </w:r>
      <w:r w:rsidRPr="002F7DA8">
        <w:rPr>
          <w:rFonts w:asciiTheme="minorHAnsi" w:hAnsiTheme="minorHAnsi"/>
          <w:sz w:val="24"/>
          <w:szCs w:val="24"/>
        </w:rPr>
        <w:t xml:space="preserve"> </w:t>
      </w:r>
      <w:r w:rsidR="004A2757" w:rsidRPr="002F7DA8">
        <w:rPr>
          <w:rFonts w:asciiTheme="minorHAnsi" w:hAnsiTheme="minorHAnsi"/>
          <w:sz w:val="24"/>
          <w:szCs w:val="24"/>
        </w:rPr>
        <w:t>your response</w:t>
      </w:r>
      <w:r w:rsidRPr="002F7DA8">
        <w:rPr>
          <w:rFonts w:asciiTheme="minorHAnsi" w:hAnsiTheme="minorHAnsi"/>
          <w:sz w:val="24"/>
          <w:szCs w:val="24"/>
        </w:rPr>
        <w:t xml:space="preserve">.  </w:t>
      </w:r>
    </w:p>
    <w:p w14:paraId="3C55D32E" w14:textId="26B5138C" w:rsidR="00600D35" w:rsidRPr="002F7DA8" w:rsidRDefault="00600D35" w:rsidP="00600D35">
      <w:pPr>
        <w:widowControl/>
        <w:numPr>
          <w:ilvl w:val="1"/>
          <w:numId w:val="6"/>
        </w:numPr>
        <w:autoSpaceDE/>
        <w:autoSpaceDN/>
        <w:adjustRightInd/>
        <w:spacing w:line="276" w:lineRule="auto"/>
        <w:rPr>
          <w:rFonts w:asciiTheme="minorHAnsi" w:hAnsiTheme="minorHAnsi"/>
          <w:sz w:val="24"/>
          <w:szCs w:val="24"/>
        </w:rPr>
      </w:pPr>
      <w:r w:rsidRPr="002F7DA8">
        <w:rPr>
          <w:rFonts w:asciiTheme="minorHAnsi" w:hAnsiTheme="minorHAnsi"/>
          <w:sz w:val="24"/>
          <w:szCs w:val="24"/>
        </w:rPr>
        <w:t xml:space="preserve">Note the reason for </w:t>
      </w:r>
      <w:r w:rsidR="00FA5780" w:rsidRPr="002F7DA8">
        <w:rPr>
          <w:rFonts w:asciiTheme="minorHAnsi" w:hAnsiTheme="minorHAnsi"/>
          <w:sz w:val="24"/>
          <w:szCs w:val="24"/>
        </w:rPr>
        <w:t xml:space="preserve">a </w:t>
      </w:r>
      <w:r w:rsidRPr="002F7DA8">
        <w:rPr>
          <w:rFonts w:asciiTheme="minorHAnsi" w:hAnsiTheme="minorHAnsi"/>
          <w:sz w:val="24"/>
          <w:szCs w:val="24"/>
        </w:rPr>
        <w:t>denial, and a</w:t>
      </w:r>
      <w:r w:rsidR="0099591C" w:rsidRPr="002F7DA8">
        <w:rPr>
          <w:rFonts w:asciiTheme="minorHAnsi" w:hAnsiTheme="minorHAnsi"/>
          <w:sz w:val="24"/>
          <w:szCs w:val="24"/>
        </w:rPr>
        <w:t>sk staff to contact any patient whose refill request is denie</w:t>
      </w:r>
      <w:r w:rsidRPr="002F7DA8">
        <w:rPr>
          <w:rFonts w:asciiTheme="minorHAnsi" w:hAnsiTheme="minorHAnsi"/>
          <w:sz w:val="24"/>
          <w:szCs w:val="24"/>
        </w:rPr>
        <w:t xml:space="preserve">d. </w:t>
      </w:r>
      <w:r w:rsidR="0099591C" w:rsidRPr="002F7DA8">
        <w:rPr>
          <w:rFonts w:asciiTheme="minorHAnsi" w:hAnsiTheme="minorHAnsi"/>
          <w:sz w:val="24"/>
          <w:szCs w:val="24"/>
        </w:rPr>
        <w:t xml:space="preserve">You might want to develop a chart stamp </w:t>
      </w:r>
      <w:r w:rsidRPr="002F7DA8">
        <w:rPr>
          <w:rFonts w:asciiTheme="minorHAnsi" w:hAnsiTheme="minorHAnsi"/>
          <w:sz w:val="24"/>
          <w:szCs w:val="24"/>
        </w:rPr>
        <w:t xml:space="preserve">or a drop-down choice </w:t>
      </w:r>
      <w:r w:rsidR="0099591C" w:rsidRPr="002F7DA8">
        <w:rPr>
          <w:rFonts w:asciiTheme="minorHAnsi" w:hAnsiTheme="minorHAnsi"/>
          <w:sz w:val="24"/>
          <w:szCs w:val="24"/>
        </w:rPr>
        <w:t>with the possible reasons, which you can then indicate</w:t>
      </w:r>
      <w:r w:rsidRPr="002F7DA8">
        <w:rPr>
          <w:rFonts w:asciiTheme="minorHAnsi" w:hAnsiTheme="minorHAnsi"/>
          <w:sz w:val="24"/>
          <w:szCs w:val="24"/>
        </w:rPr>
        <w:t xml:space="preserve"> (</w:t>
      </w:r>
      <w:r w:rsidR="0099591C" w:rsidRPr="002F7DA8">
        <w:rPr>
          <w:rFonts w:asciiTheme="minorHAnsi" w:hAnsiTheme="minorHAnsi"/>
          <w:sz w:val="24"/>
          <w:szCs w:val="24"/>
        </w:rPr>
        <w:t xml:space="preserve">e.g., “Tell patient I </w:t>
      </w:r>
      <w:r w:rsidR="00D41DDF" w:rsidRPr="002F7DA8">
        <w:rPr>
          <w:rFonts w:asciiTheme="minorHAnsi" w:hAnsiTheme="minorHAnsi"/>
          <w:sz w:val="24"/>
          <w:szCs w:val="24"/>
        </w:rPr>
        <w:t>am required</w:t>
      </w:r>
      <w:r w:rsidR="0099591C" w:rsidRPr="002F7DA8">
        <w:rPr>
          <w:rFonts w:asciiTheme="minorHAnsi" w:hAnsiTheme="minorHAnsi"/>
          <w:sz w:val="24"/>
          <w:szCs w:val="24"/>
        </w:rPr>
        <w:t xml:space="preserve"> by law to evaluate him once a year in order to prescribe medications” or “Tell patient I need to see her every </w:t>
      </w:r>
      <w:r w:rsidR="00FA5780" w:rsidRPr="002F7DA8">
        <w:rPr>
          <w:rFonts w:asciiTheme="minorHAnsi" w:hAnsiTheme="minorHAnsi"/>
          <w:sz w:val="24"/>
          <w:szCs w:val="24"/>
        </w:rPr>
        <w:t xml:space="preserve">X </w:t>
      </w:r>
      <w:r w:rsidR="0099591C" w:rsidRPr="002F7DA8">
        <w:rPr>
          <w:rFonts w:asciiTheme="minorHAnsi" w:hAnsiTheme="minorHAnsi"/>
          <w:sz w:val="24"/>
          <w:szCs w:val="24"/>
        </w:rPr>
        <w:t>months to evaluate her condition and the safety and effectiveness of the medication.</w:t>
      </w:r>
      <w:r w:rsidRPr="002F7DA8">
        <w:rPr>
          <w:rFonts w:asciiTheme="minorHAnsi" w:hAnsiTheme="minorHAnsi"/>
          <w:sz w:val="24"/>
          <w:szCs w:val="24"/>
        </w:rPr>
        <w:t>)</w:t>
      </w:r>
      <w:r w:rsidR="0099591C" w:rsidRPr="002F7DA8">
        <w:rPr>
          <w:rFonts w:asciiTheme="minorHAnsi" w:hAnsiTheme="minorHAnsi"/>
          <w:sz w:val="24"/>
          <w:szCs w:val="24"/>
        </w:rPr>
        <w:t xml:space="preserve">”.  </w:t>
      </w:r>
    </w:p>
    <w:p w14:paraId="43936D31" w14:textId="77777777" w:rsidR="0099591C" w:rsidRPr="002F7DA8" w:rsidRDefault="0099591C" w:rsidP="00600D35">
      <w:pPr>
        <w:widowControl/>
        <w:numPr>
          <w:ilvl w:val="1"/>
          <w:numId w:val="6"/>
        </w:numPr>
        <w:autoSpaceDE/>
        <w:autoSpaceDN/>
        <w:adjustRightInd/>
        <w:spacing w:line="276" w:lineRule="auto"/>
        <w:rPr>
          <w:rFonts w:asciiTheme="minorHAnsi" w:hAnsiTheme="minorHAnsi"/>
          <w:sz w:val="24"/>
          <w:szCs w:val="24"/>
        </w:rPr>
      </w:pPr>
      <w:r w:rsidRPr="002F7DA8">
        <w:rPr>
          <w:rFonts w:asciiTheme="minorHAnsi" w:hAnsiTheme="minorHAnsi"/>
          <w:sz w:val="24"/>
          <w:szCs w:val="24"/>
        </w:rPr>
        <w:t xml:space="preserve">Ask the staff member </w:t>
      </w:r>
      <w:r w:rsidR="00600D35" w:rsidRPr="002F7DA8">
        <w:rPr>
          <w:rFonts w:asciiTheme="minorHAnsi" w:hAnsiTheme="minorHAnsi"/>
          <w:sz w:val="24"/>
          <w:szCs w:val="24"/>
        </w:rPr>
        <w:t>who contacts the patient to record</w:t>
      </w:r>
      <w:r w:rsidRPr="002F7DA8">
        <w:rPr>
          <w:rFonts w:asciiTheme="minorHAnsi" w:hAnsiTheme="minorHAnsi"/>
          <w:sz w:val="24"/>
          <w:szCs w:val="24"/>
        </w:rPr>
        <w:t xml:space="preserve"> the date and time of the call and of the scheduled appointment.</w:t>
      </w:r>
    </w:p>
    <w:p w14:paraId="09D0D6B5" w14:textId="77777777" w:rsidR="0099591C" w:rsidRPr="002F7DA8" w:rsidRDefault="00127C6A" w:rsidP="00127C6A">
      <w:pPr>
        <w:pStyle w:val="Heading1"/>
        <w:rPr>
          <w:rFonts w:asciiTheme="minorHAnsi" w:hAnsiTheme="minorHAnsi"/>
          <w:b/>
          <w:color w:val="0070C0"/>
          <w:sz w:val="28"/>
          <w:szCs w:val="28"/>
        </w:rPr>
      </w:pPr>
      <w:r w:rsidRPr="002F7DA8">
        <w:rPr>
          <w:rFonts w:asciiTheme="minorHAnsi" w:hAnsiTheme="minorHAnsi"/>
          <w:b/>
          <w:color w:val="0070C0"/>
          <w:sz w:val="28"/>
          <w:szCs w:val="28"/>
        </w:rPr>
        <w:t xml:space="preserve">5. </w:t>
      </w:r>
      <w:r w:rsidR="0099591C" w:rsidRPr="002F7DA8">
        <w:rPr>
          <w:rFonts w:asciiTheme="minorHAnsi" w:hAnsiTheme="minorHAnsi"/>
          <w:b/>
          <w:color w:val="0070C0"/>
          <w:sz w:val="28"/>
          <w:szCs w:val="28"/>
        </w:rPr>
        <w:t>Screening and documentation of after-hours calls</w:t>
      </w:r>
    </w:p>
    <w:p w14:paraId="2BC9926E" w14:textId="77777777" w:rsidR="00127C6A" w:rsidRPr="002F7DA8" w:rsidRDefault="00127C6A" w:rsidP="00127C6A">
      <w:pPr>
        <w:rPr>
          <w:rFonts w:asciiTheme="minorHAnsi" w:hAnsiTheme="minorHAnsi"/>
        </w:rPr>
      </w:pPr>
    </w:p>
    <w:p w14:paraId="6F035409" w14:textId="77777777" w:rsidR="00FD5BF4" w:rsidRPr="002F7DA8" w:rsidRDefault="00FD5BF4" w:rsidP="00FD5BF4">
      <w:pPr>
        <w:spacing w:line="276" w:lineRule="auto"/>
        <w:rPr>
          <w:rFonts w:asciiTheme="minorHAnsi" w:hAnsiTheme="minorHAnsi"/>
          <w:sz w:val="24"/>
          <w:szCs w:val="24"/>
        </w:rPr>
      </w:pPr>
      <w:r w:rsidRPr="002F7DA8">
        <w:rPr>
          <w:rFonts w:asciiTheme="minorHAnsi" w:hAnsiTheme="minorHAnsi"/>
          <w:sz w:val="24"/>
          <w:szCs w:val="24"/>
        </w:rPr>
        <w:t xml:space="preserve">OMIC claims experience includes multiple cases where the ophthalmologist’s only involvement in a patient’s care was an undocumented after-hours contact or prescription refill. The </w:t>
      </w:r>
      <w:hyperlink w:anchor="_After-hours/On-call_telephone_conta" w:history="1">
        <w:r w:rsidRPr="002F7DA8">
          <w:rPr>
            <w:rStyle w:val="Hyperlink"/>
            <w:rFonts w:asciiTheme="minorHAnsi" w:hAnsiTheme="minorHAnsi"/>
            <w:sz w:val="24"/>
            <w:szCs w:val="24"/>
          </w:rPr>
          <w:t>After-hours/On-call contact form</w:t>
        </w:r>
      </w:hyperlink>
      <w:r w:rsidRPr="002F7DA8">
        <w:rPr>
          <w:rFonts w:asciiTheme="minorHAnsi" w:hAnsiTheme="minorHAnsi"/>
          <w:sz w:val="24"/>
          <w:szCs w:val="24"/>
        </w:rPr>
        <w:t xml:space="preserve"> prompts you to ask about recent procedures or surgeries, and whether the patient has contacted other healthcare providers about the same or related problems. Compact “Patient Care Phone Call Records” can also be obtained from OMIC; these call record pads can be kept in your car, purse, briefcase, or locker.  </w:t>
      </w:r>
    </w:p>
    <w:p w14:paraId="6DBBC172" w14:textId="77777777" w:rsidR="00FD5BF4" w:rsidRPr="002F7DA8" w:rsidRDefault="00FD5BF4" w:rsidP="00FD5BF4">
      <w:pPr>
        <w:spacing w:line="276" w:lineRule="auto"/>
        <w:rPr>
          <w:rFonts w:asciiTheme="minorHAnsi" w:hAnsiTheme="minorHAnsi"/>
          <w:sz w:val="24"/>
          <w:szCs w:val="24"/>
        </w:rPr>
      </w:pPr>
    </w:p>
    <w:p w14:paraId="56F92D12" w14:textId="149CEDCE" w:rsidR="00FD5BF4" w:rsidRPr="002F7DA8" w:rsidRDefault="00FD5BF4" w:rsidP="00FD5BF4">
      <w:pPr>
        <w:spacing w:line="276" w:lineRule="auto"/>
        <w:rPr>
          <w:rFonts w:asciiTheme="minorHAnsi" w:hAnsiTheme="minorHAnsi"/>
          <w:sz w:val="24"/>
          <w:szCs w:val="24"/>
        </w:rPr>
      </w:pPr>
      <w:r w:rsidRPr="002F7DA8">
        <w:rPr>
          <w:rFonts w:asciiTheme="minorHAnsi" w:hAnsiTheme="minorHAnsi"/>
          <w:sz w:val="24"/>
          <w:szCs w:val="24"/>
        </w:rPr>
        <w:t>Once you return to the office, place or tape the contact form in your patient’s medical record</w:t>
      </w:r>
      <w:r w:rsidR="003F259F" w:rsidRPr="002F7DA8">
        <w:rPr>
          <w:rFonts w:asciiTheme="minorHAnsi" w:hAnsiTheme="minorHAnsi"/>
          <w:sz w:val="24"/>
          <w:szCs w:val="24"/>
        </w:rPr>
        <w:t xml:space="preserve">, or scan </w:t>
      </w:r>
      <w:r w:rsidR="002F7DA8" w:rsidRPr="002F7DA8">
        <w:rPr>
          <w:rFonts w:asciiTheme="minorHAnsi" w:hAnsiTheme="minorHAnsi"/>
          <w:sz w:val="24"/>
          <w:szCs w:val="24"/>
        </w:rPr>
        <w:t xml:space="preserve">it </w:t>
      </w:r>
      <w:r w:rsidR="003F259F" w:rsidRPr="002F7DA8">
        <w:rPr>
          <w:rFonts w:asciiTheme="minorHAnsi" w:hAnsiTheme="minorHAnsi"/>
          <w:sz w:val="24"/>
          <w:szCs w:val="24"/>
        </w:rPr>
        <w:t>into your EHR</w:t>
      </w:r>
      <w:r w:rsidRPr="002F7DA8">
        <w:rPr>
          <w:rFonts w:asciiTheme="minorHAnsi" w:hAnsiTheme="minorHAnsi"/>
          <w:sz w:val="24"/>
          <w:szCs w:val="24"/>
        </w:rPr>
        <w:t xml:space="preserve">. If you are providing on-call coverage for a physician in another practice, tell the physician </w:t>
      </w:r>
      <w:r w:rsidR="002F7DA8" w:rsidRPr="002F7DA8">
        <w:rPr>
          <w:rFonts w:asciiTheme="minorHAnsi" w:hAnsiTheme="minorHAnsi"/>
          <w:sz w:val="24"/>
          <w:szCs w:val="24"/>
        </w:rPr>
        <w:t xml:space="preserve">about your contact with the patient </w:t>
      </w:r>
      <w:r w:rsidRPr="002F7DA8">
        <w:rPr>
          <w:rFonts w:asciiTheme="minorHAnsi" w:hAnsiTheme="minorHAnsi"/>
          <w:sz w:val="24"/>
          <w:szCs w:val="24"/>
        </w:rPr>
        <w:t>when you go off-call</w:t>
      </w:r>
      <w:r w:rsidR="002F7DA8" w:rsidRPr="002F7DA8">
        <w:rPr>
          <w:rFonts w:asciiTheme="minorHAnsi" w:hAnsiTheme="minorHAnsi"/>
          <w:sz w:val="24"/>
          <w:szCs w:val="24"/>
        </w:rPr>
        <w:t>,</w:t>
      </w:r>
      <w:r w:rsidRPr="002F7DA8">
        <w:rPr>
          <w:rFonts w:asciiTheme="minorHAnsi" w:hAnsiTheme="minorHAnsi"/>
          <w:sz w:val="24"/>
          <w:szCs w:val="24"/>
        </w:rPr>
        <w:t xml:space="preserve"> and fax a copy of the contact form and other records; retain the original in a file designated “On-call coverage contacts.”  </w:t>
      </w:r>
    </w:p>
    <w:p w14:paraId="3042F2B7" w14:textId="77777777" w:rsidR="00FD5BF4" w:rsidRPr="002F7DA8" w:rsidRDefault="00FD5BF4" w:rsidP="00FD5BF4">
      <w:pPr>
        <w:spacing w:line="276" w:lineRule="auto"/>
        <w:rPr>
          <w:rFonts w:asciiTheme="minorHAnsi" w:hAnsiTheme="minorHAnsi"/>
          <w:sz w:val="24"/>
          <w:szCs w:val="24"/>
        </w:rPr>
      </w:pPr>
    </w:p>
    <w:p w14:paraId="136634E5" w14:textId="77777777" w:rsidR="0099591C" w:rsidRPr="002F7DA8" w:rsidRDefault="00FD5BF4" w:rsidP="009B5E40">
      <w:pPr>
        <w:spacing w:line="276" w:lineRule="auto"/>
        <w:rPr>
          <w:rFonts w:asciiTheme="minorHAnsi" w:hAnsiTheme="minorHAnsi"/>
          <w:bCs/>
          <w:sz w:val="24"/>
          <w:szCs w:val="24"/>
        </w:rPr>
      </w:pPr>
      <w:r w:rsidRPr="002F7DA8">
        <w:rPr>
          <w:rFonts w:asciiTheme="minorHAnsi" w:hAnsiTheme="minorHAnsi"/>
          <w:bCs/>
          <w:sz w:val="24"/>
          <w:szCs w:val="24"/>
        </w:rPr>
        <w:t xml:space="preserve">Protocols and forms for providing telephone care can help ensure that patients obtain care in a timely manner, and that the care is documented in the medical record. </w:t>
      </w:r>
      <w:r w:rsidR="008343FF" w:rsidRPr="002F7DA8">
        <w:rPr>
          <w:rFonts w:asciiTheme="minorHAnsi" w:hAnsiTheme="minorHAnsi"/>
          <w:bCs/>
          <w:sz w:val="24"/>
          <w:szCs w:val="24"/>
        </w:rPr>
        <w:t>These protocols can also ensure a more efficient refill process.</w:t>
      </w:r>
    </w:p>
    <w:p w14:paraId="5307E392" w14:textId="77777777" w:rsidR="00FD5BF4" w:rsidRPr="002F7DA8" w:rsidRDefault="00FD5BF4" w:rsidP="009B5E40">
      <w:pPr>
        <w:spacing w:line="276" w:lineRule="auto"/>
        <w:rPr>
          <w:rFonts w:asciiTheme="minorHAnsi" w:hAnsiTheme="minorHAnsi"/>
          <w:b/>
          <w:bCs/>
          <w:sz w:val="24"/>
          <w:szCs w:val="24"/>
        </w:rPr>
      </w:pPr>
    </w:p>
    <w:p w14:paraId="70B24296" w14:textId="77777777" w:rsidR="00FD5BF4" w:rsidRPr="002F7DA8" w:rsidRDefault="00FD5BF4" w:rsidP="009B5E40">
      <w:pPr>
        <w:spacing w:line="276" w:lineRule="auto"/>
        <w:rPr>
          <w:rFonts w:asciiTheme="minorHAnsi" w:hAnsiTheme="minorHAnsi"/>
          <w:b/>
          <w:bCs/>
          <w:sz w:val="24"/>
          <w:szCs w:val="24"/>
        </w:rPr>
      </w:pPr>
    </w:p>
    <w:p w14:paraId="01B15993" w14:textId="77777777" w:rsidR="0099591C" w:rsidRPr="002F7DA8" w:rsidRDefault="0099591C" w:rsidP="009B5E40">
      <w:pPr>
        <w:pBdr>
          <w:top w:val="single" w:sz="4" w:space="1" w:color="auto"/>
          <w:left w:val="single" w:sz="4" w:space="4" w:color="auto"/>
          <w:bottom w:val="single" w:sz="4" w:space="1" w:color="auto"/>
          <w:right w:val="single" w:sz="4" w:space="4" w:color="auto"/>
        </w:pBdr>
        <w:spacing w:line="276" w:lineRule="auto"/>
        <w:rPr>
          <w:rFonts w:asciiTheme="minorHAnsi" w:hAnsiTheme="minorHAnsi"/>
          <w:b/>
          <w:bCs/>
          <w:color w:val="0070C0"/>
          <w:sz w:val="24"/>
          <w:szCs w:val="24"/>
        </w:rPr>
      </w:pPr>
      <w:r w:rsidRPr="002F7DA8">
        <w:rPr>
          <w:rFonts w:asciiTheme="minorHAnsi" w:hAnsiTheme="minorHAnsi"/>
          <w:b/>
          <w:bCs/>
          <w:color w:val="0070C0"/>
          <w:sz w:val="24"/>
          <w:szCs w:val="24"/>
        </w:rPr>
        <w:t xml:space="preserve">OMIC policyholders who have additional questions or concerns about </w:t>
      </w:r>
      <w:r w:rsidR="008343FF" w:rsidRPr="002F7DA8">
        <w:rPr>
          <w:rFonts w:asciiTheme="minorHAnsi" w:hAnsiTheme="minorHAnsi"/>
          <w:b/>
          <w:bCs/>
          <w:color w:val="0070C0"/>
          <w:sz w:val="24"/>
          <w:szCs w:val="24"/>
        </w:rPr>
        <w:t>telephone care are invited to use</w:t>
      </w:r>
      <w:r w:rsidRPr="002F7DA8">
        <w:rPr>
          <w:rFonts w:asciiTheme="minorHAnsi" w:hAnsiTheme="minorHAnsi"/>
          <w:b/>
          <w:bCs/>
          <w:color w:val="0070C0"/>
          <w:sz w:val="24"/>
          <w:szCs w:val="24"/>
        </w:rPr>
        <w:t xml:space="preserve"> OMIC’s confidential Risk Management Hotline</w:t>
      </w:r>
      <w:r w:rsidR="008343FF" w:rsidRPr="002F7DA8">
        <w:rPr>
          <w:rFonts w:asciiTheme="minorHAnsi" w:hAnsiTheme="minorHAnsi"/>
          <w:b/>
          <w:bCs/>
          <w:color w:val="0070C0"/>
          <w:sz w:val="24"/>
          <w:szCs w:val="24"/>
        </w:rPr>
        <w:t xml:space="preserve"> by emailing us at </w:t>
      </w:r>
      <w:hyperlink r:id="rId11" w:history="1">
        <w:r w:rsidR="008343FF" w:rsidRPr="002F7DA8">
          <w:rPr>
            <w:rStyle w:val="Hyperlink"/>
            <w:rFonts w:asciiTheme="minorHAnsi" w:hAnsiTheme="minorHAnsi"/>
            <w:b/>
            <w:bCs/>
            <w:sz w:val="24"/>
            <w:szCs w:val="24"/>
          </w:rPr>
          <w:t>riskmanagement@omic.com</w:t>
        </w:r>
      </w:hyperlink>
      <w:r w:rsidR="008343FF" w:rsidRPr="002F7DA8">
        <w:rPr>
          <w:rFonts w:asciiTheme="minorHAnsi" w:hAnsiTheme="minorHAnsi"/>
          <w:b/>
          <w:bCs/>
          <w:color w:val="0070C0"/>
          <w:sz w:val="24"/>
          <w:szCs w:val="24"/>
        </w:rPr>
        <w:t>, or calling 800-562-6642, option 4</w:t>
      </w:r>
      <w:r w:rsidRPr="002F7DA8">
        <w:rPr>
          <w:rFonts w:asciiTheme="minorHAnsi" w:hAnsiTheme="minorHAnsi"/>
          <w:b/>
          <w:bCs/>
          <w:color w:val="0070C0"/>
          <w:sz w:val="24"/>
          <w:szCs w:val="24"/>
        </w:rPr>
        <w:t xml:space="preserve">. </w:t>
      </w:r>
    </w:p>
    <w:p w14:paraId="0BC6113B" w14:textId="77777777" w:rsidR="0099591C" w:rsidRPr="002F7DA8" w:rsidRDefault="0099591C" w:rsidP="009B5E40">
      <w:pPr>
        <w:spacing w:line="276" w:lineRule="auto"/>
        <w:rPr>
          <w:rFonts w:asciiTheme="minorHAnsi" w:hAnsiTheme="minorHAnsi"/>
          <w:sz w:val="24"/>
          <w:szCs w:val="24"/>
        </w:rPr>
      </w:pPr>
    </w:p>
    <w:p w14:paraId="488FBA16" w14:textId="77777777" w:rsidR="0099591C" w:rsidRPr="002F7DA8" w:rsidRDefault="0099591C" w:rsidP="009B5E40">
      <w:pPr>
        <w:spacing w:line="276" w:lineRule="auto"/>
        <w:rPr>
          <w:rFonts w:asciiTheme="minorHAnsi" w:hAnsiTheme="minorHAnsi"/>
          <w:sz w:val="24"/>
          <w:szCs w:val="24"/>
        </w:rPr>
      </w:pPr>
    </w:p>
    <w:p w14:paraId="4CE2AA8F" w14:textId="77777777" w:rsidR="0099591C" w:rsidRPr="002F7DA8" w:rsidRDefault="0099591C" w:rsidP="009B5E40">
      <w:pPr>
        <w:spacing w:line="276" w:lineRule="auto"/>
        <w:rPr>
          <w:rFonts w:asciiTheme="minorHAnsi" w:hAnsiTheme="minorHAnsi"/>
          <w:sz w:val="24"/>
          <w:szCs w:val="24"/>
        </w:rPr>
      </w:pPr>
    </w:p>
    <w:p w14:paraId="2EB612EE" w14:textId="77777777" w:rsidR="0099591C" w:rsidRPr="002F7DA8" w:rsidRDefault="0099591C" w:rsidP="009B5E40">
      <w:pPr>
        <w:spacing w:line="276" w:lineRule="auto"/>
        <w:rPr>
          <w:rFonts w:asciiTheme="minorHAnsi" w:hAnsiTheme="minorHAnsi"/>
          <w:sz w:val="24"/>
          <w:szCs w:val="24"/>
        </w:rPr>
      </w:pPr>
    </w:p>
    <w:p w14:paraId="1A010C48" w14:textId="77777777" w:rsidR="0099591C" w:rsidRPr="002F7DA8" w:rsidRDefault="0099591C" w:rsidP="009B5E40">
      <w:pPr>
        <w:spacing w:line="276" w:lineRule="auto"/>
        <w:rPr>
          <w:rFonts w:asciiTheme="minorHAnsi" w:hAnsiTheme="minorHAnsi"/>
          <w:sz w:val="24"/>
          <w:szCs w:val="24"/>
        </w:rPr>
      </w:pPr>
      <w:r w:rsidRPr="002F7DA8">
        <w:rPr>
          <w:rFonts w:asciiTheme="minorHAnsi" w:hAnsiTheme="minorHAnsi"/>
          <w:sz w:val="24"/>
          <w:szCs w:val="24"/>
        </w:rPr>
        <w:br/>
      </w:r>
    </w:p>
    <w:p w14:paraId="3540D523" w14:textId="77777777" w:rsidR="0099591C" w:rsidRPr="009D489F" w:rsidRDefault="0099591C" w:rsidP="009B5E40">
      <w:pPr>
        <w:spacing w:line="276" w:lineRule="auto"/>
        <w:ind w:right="-720"/>
        <w:jc w:val="center"/>
        <w:rPr>
          <w:ins w:id="1" w:author="Linda Harrison" w:date="2019-05-09T10:34:00Z"/>
          <w:rFonts w:asciiTheme="minorHAnsi" w:hAnsiTheme="minorHAnsi"/>
          <w:b/>
          <w:bCs/>
          <w:color w:val="0070C0"/>
          <w:sz w:val="28"/>
          <w:szCs w:val="28"/>
        </w:rPr>
      </w:pPr>
      <w:r w:rsidRPr="002F7DA8">
        <w:rPr>
          <w:rFonts w:asciiTheme="minorHAnsi" w:hAnsiTheme="minorHAnsi"/>
          <w:noProof/>
          <w:sz w:val="24"/>
          <w:szCs w:val="24"/>
        </w:rPr>
        <w:br w:type="page"/>
      </w:r>
      <w:r w:rsidRPr="009D489F">
        <w:rPr>
          <w:rFonts w:asciiTheme="minorHAnsi" w:hAnsiTheme="minorHAnsi"/>
          <w:b/>
          <w:bCs/>
          <w:color w:val="0070C0"/>
          <w:sz w:val="28"/>
          <w:szCs w:val="28"/>
        </w:rPr>
        <w:t>Patient Telephone Screening Form</w:t>
      </w:r>
    </w:p>
    <w:p w14:paraId="133D7549" w14:textId="77777777" w:rsidR="00FA5780" w:rsidRPr="002F7DA8" w:rsidRDefault="00FA5780" w:rsidP="009B5E40">
      <w:pPr>
        <w:spacing w:line="276" w:lineRule="auto"/>
        <w:ind w:right="-720"/>
        <w:jc w:val="center"/>
        <w:rPr>
          <w:rFonts w:asciiTheme="minorHAnsi" w:hAnsiTheme="minorHAnsi"/>
          <w:b/>
          <w:bCs/>
          <w:sz w:val="22"/>
          <w:szCs w:val="22"/>
        </w:rPr>
      </w:pPr>
    </w:p>
    <w:p w14:paraId="37C935A1" w14:textId="77777777" w:rsidR="0099591C" w:rsidRPr="002F7DA8" w:rsidRDefault="0099591C" w:rsidP="0099591C">
      <w:pPr>
        <w:rPr>
          <w:rFonts w:asciiTheme="minorHAnsi" w:hAnsiTheme="minorHAnsi"/>
          <w:sz w:val="22"/>
          <w:szCs w:val="22"/>
        </w:rPr>
      </w:pPr>
      <w:r w:rsidRPr="002F7DA8">
        <w:rPr>
          <w:rFonts w:asciiTheme="minorHAnsi" w:hAnsiTheme="minorHAnsi"/>
          <w:sz w:val="22"/>
          <w:szCs w:val="22"/>
        </w:rPr>
        <w:t>Name of patient _________________________________</w:t>
      </w:r>
      <w:r w:rsidRPr="002F7DA8">
        <w:rPr>
          <w:rFonts w:asciiTheme="minorHAnsi" w:hAnsiTheme="minorHAnsi"/>
          <w:sz w:val="22"/>
          <w:szCs w:val="22"/>
        </w:rPr>
        <w:tab/>
        <w:t>Patient of Dr._____________</w:t>
      </w:r>
    </w:p>
    <w:p w14:paraId="3D1B3F99" w14:textId="64F269DF" w:rsidR="0099591C" w:rsidRPr="002F7DA8" w:rsidRDefault="0099591C" w:rsidP="0099591C">
      <w:pPr>
        <w:rPr>
          <w:rFonts w:asciiTheme="minorHAnsi" w:hAnsiTheme="minorHAnsi"/>
          <w:sz w:val="22"/>
          <w:szCs w:val="22"/>
        </w:rPr>
      </w:pPr>
      <w:r w:rsidRPr="002F7DA8">
        <w:rPr>
          <w:rFonts w:asciiTheme="minorHAnsi" w:hAnsiTheme="minorHAnsi"/>
          <w:sz w:val="22"/>
          <w:szCs w:val="22"/>
        </w:rPr>
        <w:t>Phone number __________________________________</w:t>
      </w:r>
      <w:r w:rsidRPr="002F7DA8">
        <w:rPr>
          <w:rFonts w:asciiTheme="minorHAnsi" w:hAnsiTheme="minorHAnsi"/>
          <w:sz w:val="22"/>
          <w:szCs w:val="22"/>
        </w:rPr>
        <w:tab/>
        <w:t>New patient</w:t>
      </w:r>
      <w:r w:rsidR="003F259F" w:rsidRPr="002F7DA8">
        <w:rPr>
          <w:rFonts w:asciiTheme="minorHAnsi" w:hAnsiTheme="minorHAnsi"/>
          <w:sz w:val="22"/>
          <w:szCs w:val="22"/>
        </w:rPr>
        <w:t>?</w:t>
      </w:r>
      <w:r w:rsidRPr="002F7DA8">
        <w:rPr>
          <w:rFonts w:asciiTheme="minorHAnsi" w:hAnsiTheme="minorHAnsi"/>
          <w:sz w:val="22"/>
          <w:szCs w:val="22"/>
        </w:rPr>
        <w:t xml:space="preserve"> </w:t>
      </w:r>
      <w:r w:rsidR="005731B9">
        <w:rPr>
          <w:rFonts w:asciiTheme="minorHAnsi" w:hAnsiTheme="minorHAnsi"/>
          <w:sz w:val="22"/>
          <w:szCs w:val="22"/>
        </w:rPr>
        <w:t>Yes/No</w:t>
      </w:r>
    </w:p>
    <w:p w14:paraId="5963AFD1" w14:textId="00E7DF94" w:rsidR="0099591C" w:rsidRPr="002F7DA8" w:rsidRDefault="0099591C" w:rsidP="0099591C">
      <w:pPr>
        <w:rPr>
          <w:rFonts w:asciiTheme="minorHAnsi" w:hAnsiTheme="minorHAnsi"/>
          <w:sz w:val="22"/>
          <w:szCs w:val="22"/>
        </w:rPr>
      </w:pPr>
      <w:r w:rsidRPr="002F7DA8">
        <w:rPr>
          <w:rFonts w:asciiTheme="minorHAnsi" w:hAnsiTheme="minorHAnsi"/>
          <w:sz w:val="22"/>
          <w:szCs w:val="22"/>
        </w:rPr>
        <w:t>Time of call ______________  Date of call ________</w:t>
      </w:r>
      <w:r w:rsidRPr="002F7DA8">
        <w:rPr>
          <w:rFonts w:asciiTheme="minorHAnsi" w:hAnsiTheme="minorHAnsi"/>
          <w:sz w:val="22"/>
          <w:szCs w:val="22"/>
        </w:rPr>
        <w:tab/>
        <w:t>New referral from Dr.__</w:t>
      </w:r>
      <w:r w:rsidR="005731B9">
        <w:rPr>
          <w:rFonts w:asciiTheme="minorHAnsi" w:hAnsiTheme="minorHAnsi"/>
          <w:sz w:val="22"/>
          <w:szCs w:val="22"/>
        </w:rPr>
        <w:softHyphen/>
      </w:r>
      <w:r w:rsidR="005731B9">
        <w:rPr>
          <w:rFonts w:asciiTheme="minorHAnsi" w:hAnsiTheme="minorHAnsi"/>
          <w:sz w:val="22"/>
          <w:szCs w:val="22"/>
        </w:rPr>
        <w:softHyphen/>
        <w:t>_______</w:t>
      </w:r>
      <w:r w:rsidRPr="002F7DA8">
        <w:rPr>
          <w:rFonts w:asciiTheme="minorHAnsi" w:hAnsiTheme="minorHAnsi"/>
          <w:sz w:val="22"/>
          <w:szCs w:val="22"/>
        </w:rPr>
        <w:t>____</w:t>
      </w:r>
    </w:p>
    <w:p w14:paraId="605CB998" w14:textId="3AC709BE" w:rsidR="0099591C" w:rsidRPr="002F7DA8" w:rsidRDefault="00D41DDF" w:rsidP="0099591C">
      <w:pPr>
        <w:pBdr>
          <w:bottom w:val="single" w:sz="12" w:space="1" w:color="auto"/>
        </w:pBdr>
        <w:rPr>
          <w:rFonts w:asciiTheme="minorHAnsi" w:hAnsiTheme="minorHAnsi"/>
          <w:sz w:val="22"/>
          <w:szCs w:val="22"/>
        </w:rPr>
      </w:pPr>
      <w:r w:rsidRPr="002F7DA8">
        <w:rPr>
          <w:rFonts w:asciiTheme="minorHAnsi" w:hAnsiTheme="minorHAnsi"/>
          <w:sz w:val="22"/>
          <w:szCs w:val="22"/>
        </w:rPr>
        <w:t>Name</w:t>
      </w:r>
      <w:r w:rsidR="003F259F" w:rsidRPr="002F7DA8">
        <w:rPr>
          <w:rFonts w:asciiTheme="minorHAnsi" w:hAnsiTheme="minorHAnsi"/>
          <w:sz w:val="22"/>
          <w:szCs w:val="22"/>
        </w:rPr>
        <w:t xml:space="preserve"> </w:t>
      </w:r>
      <w:r w:rsidR="0099591C" w:rsidRPr="002F7DA8">
        <w:rPr>
          <w:rFonts w:asciiTheme="minorHAnsi" w:hAnsiTheme="minorHAnsi"/>
          <w:sz w:val="22"/>
          <w:szCs w:val="22"/>
        </w:rPr>
        <w:t>of staff member taking call ______________</w:t>
      </w:r>
    </w:p>
    <w:p w14:paraId="6048DFCC" w14:textId="77777777" w:rsidR="0099591C" w:rsidRPr="002F7DA8" w:rsidRDefault="0099591C" w:rsidP="0099591C">
      <w:pPr>
        <w:rPr>
          <w:rFonts w:asciiTheme="minorHAnsi" w:hAnsiTheme="minorHAnsi"/>
          <w:sz w:val="22"/>
          <w:szCs w:val="22"/>
        </w:rPr>
      </w:pPr>
    </w:p>
    <w:p w14:paraId="66BE7E4F" w14:textId="77777777" w:rsidR="0099591C" w:rsidRPr="002F7DA8" w:rsidRDefault="0099591C" w:rsidP="0099591C">
      <w:pPr>
        <w:widowControl/>
        <w:numPr>
          <w:ilvl w:val="0"/>
          <w:numId w:val="5"/>
        </w:numPr>
        <w:autoSpaceDE/>
        <w:autoSpaceDN/>
        <w:adjustRightInd/>
        <w:rPr>
          <w:rFonts w:asciiTheme="minorHAnsi" w:hAnsiTheme="minorHAnsi"/>
          <w:sz w:val="22"/>
          <w:szCs w:val="22"/>
        </w:rPr>
      </w:pPr>
      <w:r w:rsidRPr="002F7DA8">
        <w:rPr>
          <w:rFonts w:asciiTheme="minorHAnsi" w:hAnsiTheme="minorHAnsi"/>
          <w:sz w:val="22"/>
          <w:szCs w:val="22"/>
        </w:rPr>
        <w:t>What is your problem? __________________________________________________</w:t>
      </w:r>
    </w:p>
    <w:p w14:paraId="35007770" w14:textId="77777777" w:rsidR="0099591C" w:rsidRPr="002F7DA8" w:rsidRDefault="0099591C" w:rsidP="0099591C">
      <w:pPr>
        <w:widowControl/>
        <w:numPr>
          <w:ilvl w:val="0"/>
          <w:numId w:val="5"/>
        </w:numPr>
        <w:autoSpaceDE/>
        <w:autoSpaceDN/>
        <w:adjustRightInd/>
        <w:rPr>
          <w:rFonts w:asciiTheme="minorHAnsi" w:hAnsiTheme="minorHAnsi"/>
          <w:sz w:val="22"/>
          <w:szCs w:val="22"/>
        </w:rPr>
      </w:pPr>
      <w:r w:rsidRPr="002F7DA8">
        <w:rPr>
          <w:rFonts w:asciiTheme="minorHAnsi" w:hAnsiTheme="minorHAnsi"/>
          <w:sz w:val="22"/>
          <w:szCs w:val="22"/>
        </w:rPr>
        <w:t>When did your problem begin? ___________________________________________</w:t>
      </w:r>
    </w:p>
    <w:p w14:paraId="6DF2DC40" w14:textId="77777777" w:rsidR="0099591C" w:rsidRPr="002F7DA8" w:rsidRDefault="0099591C" w:rsidP="0099591C">
      <w:pPr>
        <w:widowControl/>
        <w:numPr>
          <w:ilvl w:val="0"/>
          <w:numId w:val="5"/>
        </w:numPr>
        <w:autoSpaceDE/>
        <w:autoSpaceDN/>
        <w:adjustRightInd/>
        <w:rPr>
          <w:rFonts w:asciiTheme="minorHAnsi" w:hAnsiTheme="minorHAnsi"/>
          <w:sz w:val="22"/>
          <w:szCs w:val="22"/>
        </w:rPr>
      </w:pPr>
      <w:r w:rsidRPr="002F7DA8">
        <w:rPr>
          <w:rFonts w:asciiTheme="minorHAnsi" w:hAnsiTheme="minorHAnsi"/>
          <w:sz w:val="22"/>
          <w:szCs w:val="22"/>
        </w:rPr>
        <w:t>How suddenly did it begin? ______________________________________________</w:t>
      </w:r>
    </w:p>
    <w:p w14:paraId="18F877EB" w14:textId="77777777" w:rsidR="0099591C" w:rsidRPr="002F7DA8" w:rsidRDefault="0099591C" w:rsidP="0099591C">
      <w:pPr>
        <w:widowControl/>
        <w:numPr>
          <w:ilvl w:val="0"/>
          <w:numId w:val="5"/>
        </w:numPr>
        <w:autoSpaceDE/>
        <w:autoSpaceDN/>
        <w:adjustRightInd/>
        <w:rPr>
          <w:rFonts w:asciiTheme="minorHAnsi" w:hAnsiTheme="minorHAnsi"/>
          <w:sz w:val="22"/>
          <w:szCs w:val="22"/>
        </w:rPr>
      </w:pPr>
      <w:r w:rsidRPr="002F7DA8">
        <w:rPr>
          <w:rFonts w:asciiTheme="minorHAnsi" w:hAnsiTheme="minorHAnsi"/>
          <w:sz w:val="22"/>
          <w:szCs w:val="22"/>
        </w:rPr>
        <w:t xml:space="preserve">Has the problem worsened, improved, or remained unchanged? </w:t>
      </w:r>
    </w:p>
    <w:p w14:paraId="0F1D1ECF" w14:textId="77777777" w:rsidR="0099591C" w:rsidRPr="002F7DA8" w:rsidRDefault="0099591C" w:rsidP="0099591C">
      <w:pPr>
        <w:widowControl/>
        <w:numPr>
          <w:ilvl w:val="0"/>
          <w:numId w:val="5"/>
        </w:numPr>
        <w:autoSpaceDE/>
        <w:autoSpaceDN/>
        <w:adjustRightInd/>
        <w:rPr>
          <w:rFonts w:asciiTheme="minorHAnsi" w:hAnsiTheme="minorHAnsi"/>
          <w:sz w:val="22"/>
          <w:szCs w:val="22"/>
        </w:rPr>
      </w:pPr>
      <w:r w:rsidRPr="002F7DA8">
        <w:rPr>
          <w:rFonts w:asciiTheme="minorHAnsi" w:hAnsiTheme="minorHAnsi"/>
          <w:sz w:val="22"/>
          <w:szCs w:val="22"/>
        </w:rPr>
        <w:t xml:space="preserve">Does it affect one eye or both? </w:t>
      </w:r>
      <w:r w:rsidRPr="002F7DA8">
        <w:rPr>
          <w:rFonts w:asciiTheme="minorHAnsi" w:hAnsiTheme="minorHAnsi"/>
          <w:sz w:val="22"/>
          <w:szCs w:val="22"/>
        </w:rPr>
        <w:tab/>
      </w:r>
      <w:r w:rsidRPr="002F7DA8">
        <w:rPr>
          <w:rFonts w:asciiTheme="minorHAnsi" w:hAnsiTheme="minorHAnsi"/>
          <w:sz w:val="22"/>
          <w:szCs w:val="22"/>
        </w:rPr>
        <w:tab/>
        <w:t>If one eye, which one? Right/Left</w:t>
      </w:r>
    </w:p>
    <w:p w14:paraId="6B3393A8" w14:textId="77777777" w:rsidR="0099591C" w:rsidRPr="002F7DA8" w:rsidRDefault="0099591C" w:rsidP="0099591C">
      <w:pPr>
        <w:widowControl/>
        <w:numPr>
          <w:ilvl w:val="0"/>
          <w:numId w:val="5"/>
        </w:numPr>
        <w:autoSpaceDE/>
        <w:autoSpaceDN/>
        <w:adjustRightInd/>
        <w:rPr>
          <w:rFonts w:asciiTheme="minorHAnsi" w:hAnsiTheme="minorHAnsi"/>
          <w:sz w:val="22"/>
          <w:szCs w:val="22"/>
        </w:rPr>
      </w:pPr>
      <w:r w:rsidRPr="002F7DA8">
        <w:rPr>
          <w:rFonts w:asciiTheme="minorHAnsi" w:hAnsiTheme="minorHAnsi"/>
          <w:sz w:val="22"/>
          <w:szCs w:val="22"/>
        </w:rPr>
        <w:t xml:space="preserve">Have you recently had surgery or a procedure? </w:t>
      </w:r>
      <w:r w:rsidRPr="002F7DA8">
        <w:rPr>
          <w:rFonts w:asciiTheme="minorHAnsi" w:hAnsiTheme="minorHAnsi"/>
          <w:sz w:val="22"/>
          <w:szCs w:val="22"/>
        </w:rPr>
        <w:tab/>
        <w:t xml:space="preserve">Yes/No </w:t>
      </w:r>
    </w:p>
    <w:p w14:paraId="34B49788" w14:textId="77777777" w:rsidR="0099591C" w:rsidRPr="002F7DA8" w:rsidRDefault="0099591C" w:rsidP="0099591C">
      <w:pPr>
        <w:widowControl/>
        <w:numPr>
          <w:ilvl w:val="1"/>
          <w:numId w:val="5"/>
        </w:numPr>
        <w:autoSpaceDE/>
        <w:autoSpaceDN/>
        <w:adjustRightInd/>
        <w:rPr>
          <w:rFonts w:asciiTheme="minorHAnsi" w:hAnsiTheme="minorHAnsi"/>
          <w:sz w:val="22"/>
          <w:szCs w:val="22"/>
        </w:rPr>
      </w:pPr>
      <w:r w:rsidRPr="002F7DA8">
        <w:rPr>
          <w:rFonts w:asciiTheme="minorHAnsi" w:hAnsiTheme="minorHAnsi"/>
          <w:sz w:val="22"/>
          <w:szCs w:val="22"/>
        </w:rPr>
        <w:t>Type and date of surgery/procedure _________________________________</w:t>
      </w:r>
    </w:p>
    <w:p w14:paraId="0F260DDB" w14:textId="77777777" w:rsidR="0099591C" w:rsidRPr="002F7DA8" w:rsidRDefault="0099591C" w:rsidP="0099591C">
      <w:pPr>
        <w:widowControl/>
        <w:numPr>
          <w:ilvl w:val="0"/>
          <w:numId w:val="5"/>
        </w:numPr>
        <w:autoSpaceDE/>
        <w:autoSpaceDN/>
        <w:adjustRightInd/>
        <w:rPr>
          <w:rFonts w:asciiTheme="minorHAnsi" w:hAnsiTheme="minorHAnsi"/>
          <w:sz w:val="22"/>
          <w:szCs w:val="22"/>
        </w:rPr>
      </w:pPr>
      <w:r w:rsidRPr="002F7DA8">
        <w:rPr>
          <w:rFonts w:asciiTheme="minorHAnsi" w:hAnsiTheme="minorHAnsi"/>
          <w:sz w:val="22"/>
          <w:szCs w:val="22"/>
        </w:rPr>
        <w:t xml:space="preserve">Has your vision changed?  Yes/No   </w:t>
      </w:r>
    </w:p>
    <w:p w14:paraId="41EE4F0B" w14:textId="77777777" w:rsidR="0099591C" w:rsidRPr="002F7DA8" w:rsidRDefault="0099591C" w:rsidP="0099591C">
      <w:pPr>
        <w:widowControl/>
        <w:numPr>
          <w:ilvl w:val="1"/>
          <w:numId w:val="5"/>
        </w:numPr>
        <w:autoSpaceDE/>
        <w:autoSpaceDN/>
        <w:adjustRightInd/>
        <w:rPr>
          <w:rFonts w:asciiTheme="minorHAnsi" w:hAnsiTheme="minorHAnsi"/>
          <w:sz w:val="22"/>
          <w:szCs w:val="22"/>
        </w:rPr>
      </w:pPr>
      <w:r w:rsidRPr="002F7DA8">
        <w:rPr>
          <w:rFonts w:asciiTheme="minorHAnsi" w:hAnsiTheme="minorHAnsi"/>
          <w:sz w:val="22"/>
          <w:szCs w:val="22"/>
        </w:rPr>
        <w:t xml:space="preserve">Loss of vision?  </w:t>
      </w:r>
      <w:r w:rsidRPr="002F7DA8">
        <w:rPr>
          <w:rFonts w:asciiTheme="minorHAnsi" w:hAnsiTheme="minorHAnsi"/>
          <w:sz w:val="22"/>
          <w:szCs w:val="22"/>
        </w:rPr>
        <w:tab/>
        <w:t>Yes/No</w:t>
      </w:r>
      <w:r w:rsidRPr="002F7DA8">
        <w:rPr>
          <w:rFonts w:asciiTheme="minorHAnsi" w:hAnsiTheme="minorHAnsi"/>
          <w:sz w:val="22"/>
          <w:szCs w:val="22"/>
        </w:rPr>
        <w:tab/>
      </w:r>
      <w:r w:rsidRPr="002F7DA8">
        <w:rPr>
          <w:rFonts w:asciiTheme="minorHAnsi" w:hAnsiTheme="minorHAnsi"/>
          <w:sz w:val="22"/>
          <w:szCs w:val="22"/>
        </w:rPr>
        <w:tab/>
        <w:t xml:space="preserve">Constant/Intermittent      </w:t>
      </w:r>
    </w:p>
    <w:p w14:paraId="6E5B3395" w14:textId="77777777" w:rsidR="0099591C" w:rsidRPr="002F7DA8" w:rsidRDefault="0099591C" w:rsidP="0099591C">
      <w:pPr>
        <w:widowControl/>
        <w:numPr>
          <w:ilvl w:val="2"/>
          <w:numId w:val="5"/>
        </w:numPr>
        <w:autoSpaceDE/>
        <w:autoSpaceDN/>
        <w:adjustRightInd/>
        <w:rPr>
          <w:rFonts w:asciiTheme="minorHAnsi" w:hAnsiTheme="minorHAnsi"/>
          <w:sz w:val="22"/>
          <w:szCs w:val="22"/>
        </w:rPr>
      </w:pPr>
      <w:r w:rsidRPr="002F7DA8">
        <w:rPr>
          <w:rFonts w:asciiTheme="minorHAnsi" w:hAnsiTheme="minorHAnsi"/>
          <w:sz w:val="22"/>
          <w:szCs w:val="22"/>
        </w:rPr>
        <w:t>If yes, describe loss _______________________________________</w:t>
      </w:r>
    </w:p>
    <w:p w14:paraId="3BD6CC1F" w14:textId="77777777" w:rsidR="0099591C" w:rsidRPr="002F7DA8" w:rsidRDefault="0099591C" w:rsidP="0099591C">
      <w:pPr>
        <w:widowControl/>
        <w:numPr>
          <w:ilvl w:val="1"/>
          <w:numId w:val="5"/>
        </w:numPr>
        <w:autoSpaceDE/>
        <w:autoSpaceDN/>
        <w:adjustRightInd/>
        <w:rPr>
          <w:rFonts w:asciiTheme="minorHAnsi" w:hAnsiTheme="minorHAnsi"/>
          <w:sz w:val="22"/>
          <w:szCs w:val="22"/>
        </w:rPr>
      </w:pPr>
      <w:r w:rsidRPr="002F7DA8">
        <w:rPr>
          <w:rFonts w:asciiTheme="minorHAnsi" w:hAnsiTheme="minorHAnsi"/>
          <w:sz w:val="22"/>
          <w:szCs w:val="22"/>
        </w:rPr>
        <w:t xml:space="preserve">Flashes? Yes/No </w:t>
      </w:r>
      <w:r w:rsidRPr="002F7DA8">
        <w:rPr>
          <w:rFonts w:asciiTheme="minorHAnsi" w:hAnsiTheme="minorHAnsi"/>
          <w:sz w:val="22"/>
          <w:szCs w:val="22"/>
        </w:rPr>
        <w:tab/>
        <w:t>Floaters? Yes/No  Shadows in peripheral vision? Yes/No</w:t>
      </w:r>
    </w:p>
    <w:p w14:paraId="3A6197CE" w14:textId="77777777" w:rsidR="0099591C" w:rsidRPr="002F7DA8" w:rsidRDefault="0099591C" w:rsidP="0099591C">
      <w:pPr>
        <w:widowControl/>
        <w:numPr>
          <w:ilvl w:val="1"/>
          <w:numId w:val="5"/>
        </w:numPr>
        <w:autoSpaceDE/>
        <w:autoSpaceDN/>
        <w:adjustRightInd/>
        <w:rPr>
          <w:rFonts w:asciiTheme="minorHAnsi" w:hAnsiTheme="minorHAnsi"/>
          <w:sz w:val="22"/>
          <w:szCs w:val="22"/>
        </w:rPr>
      </w:pPr>
      <w:r w:rsidRPr="002F7DA8">
        <w:rPr>
          <w:rFonts w:asciiTheme="minorHAnsi" w:hAnsiTheme="minorHAnsi"/>
          <w:sz w:val="22"/>
          <w:szCs w:val="22"/>
        </w:rPr>
        <w:t>Change in vision?  Yes/No.  (circle one and choose type)</w:t>
      </w:r>
    </w:p>
    <w:p w14:paraId="4D098BCF" w14:textId="77777777" w:rsidR="0099591C" w:rsidRPr="002F7DA8" w:rsidRDefault="0099591C" w:rsidP="0099591C">
      <w:pPr>
        <w:widowControl/>
        <w:numPr>
          <w:ilvl w:val="2"/>
          <w:numId w:val="5"/>
        </w:numPr>
        <w:autoSpaceDE/>
        <w:autoSpaceDN/>
        <w:adjustRightInd/>
        <w:rPr>
          <w:rFonts w:asciiTheme="minorHAnsi" w:hAnsiTheme="minorHAnsi"/>
          <w:sz w:val="22"/>
          <w:szCs w:val="22"/>
        </w:rPr>
      </w:pPr>
      <w:r w:rsidRPr="002F7DA8">
        <w:rPr>
          <w:rFonts w:asciiTheme="minorHAnsi" w:hAnsiTheme="minorHAnsi"/>
          <w:sz w:val="22"/>
          <w:szCs w:val="22"/>
        </w:rPr>
        <w:t xml:space="preserve">Double vision?  </w:t>
      </w:r>
      <w:r w:rsidRPr="002F7DA8">
        <w:rPr>
          <w:rFonts w:asciiTheme="minorHAnsi" w:hAnsiTheme="minorHAnsi"/>
          <w:sz w:val="22"/>
          <w:szCs w:val="22"/>
        </w:rPr>
        <w:tab/>
        <w:t>Distorted vision?    Fading vision?    Other:_______</w:t>
      </w:r>
    </w:p>
    <w:p w14:paraId="0245531A" w14:textId="77777777" w:rsidR="0099591C" w:rsidRPr="002F7DA8" w:rsidRDefault="0099591C" w:rsidP="0099591C">
      <w:pPr>
        <w:widowControl/>
        <w:numPr>
          <w:ilvl w:val="0"/>
          <w:numId w:val="5"/>
        </w:numPr>
        <w:autoSpaceDE/>
        <w:autoSpaceDN/>
        <w:adjustRightInd/>
        <w:rPr>
          <w:rFonts w:asciiTheme="minorHAnsi" w:hAnsiTheme="minorHAnsi"/>
          <w:sz w:val="22"/>
          <w:szCs w:val="22"/>
        </w:rPr>
      </w:pPr>
      <w:r w:rsidRPr="002F7DA8">
        <w:rPr>
          <w:rFonts w:asciiTheme="minorHAnsi" w:hAnsiTheme="minorHAnsi"/>
          <w:sz w:val="22"/>
          <w:szCs w:val="22"/>
        </w:rPr>
        <w:t>Eye pain?  Yes/No  Location, description, intensity ___________________________</w:t>
      </w:r>
    </w:p>
    <w:p w14:paraId="3891CA30" w14:textId="77777777" w:rsidR="0099591C" w:rsidRPr="002F7DA8" w:rsidRDefault="0099591C" w:rsidP="0099591C">
      <w:pPr>
        <w:widowControl/>
        <w:numPr>
          <w:ilvl w:val="1"/>
          <w:numId w:val="5"/>
        </w:numPr>
        <w:autoSpaceDE/>
        <w:autoSpaceDN/>
        <w:adjustRightInd/>
        <w:rPr>
          <w:rFonts w:asciiTheme="minorHAnsi" w:hAnsiTheme="minorHAnsi"/>
          <w:sz w:val="22"/>
          <w:szCs w:val="22"/>
        </w:rPr>
      </w:pPr>
      <w:r w:rsidRPr="002F7DA8">
        <w:rPr>
          <w:rFonts w:asciiTheme="minorHAnsi" w:hAnsiTheme="minorHAnsi"/>
          <w:sz w:val="22"/>
          <w:szCs w:val="22"/>
        </w:rPr>
        <w:t xml:space="preserve">Has the pain worsened, improved, or remained unchanged? </w:t>
      </w:r>
    </w:p>
    <w:p w14:paraId="4C0660B1" w14:textId="77777777" w:rsidR="0099591C" w:rsidRPr="002F7DA8" w:rsidRDefault="0099591C" w:rsidP="0099591C">
      <w:pPr>
        <w:widowControl/>
        <w:numPr>
          <w:ilvl w:val="1"/>
          <w:numId w:val="5"/>
        </w:numPr>
        <w:autoSpaceDE/>
        <w:autoSpaceDN/>
        <w:adjustRightInd/>
        <w:rPr>
          <w:rFonts w:asciiTheme="minorHAnsi" w:hAnsiTheme="minorHAnsi"/>
          <w:sz w:val="22"/>
          <w:szCs w:val="22"/>
        </w:rPr>
      </w:pPr>
      <w:r w:rsidRPr="002F7DA8">
        <w:rPr>
          <w:rFonts w:asciiTheme="minorHAnsi" w:hAnsiTheme="minorHAnsi"/>
          <w:sz w:val="22"/>
          <w:szCs w:val="22"/>
        </w:rPr>
        <w:t>Did nausea and vomiting accompany the pain?  Yes/No</w:t>
      </w:r>
    </w:p>
    <w:p w14:paraId="2BB83B32" w14:textId="77777777" w:rsidR="0099591C" w:rsidRPr="002F7DA8" w:rsidRDefault="0099591C" w:rsidP="0099591C">
      <w:pPr>
        <w:widowControl/>
        <w:numPr>
          <w:ilvl w:val="1"/>
          <w:numId w:val="5"/>
        </w:numPr>
        <w:autoSpaceDE/>
        <w:autoSpaceDN/>
        <w:adjustRightInd/>
        <w:rPr>
          <w:rFonts w:asciiTheme="minorHAnsi" w:hAnsiTheme="minorHAnsi"/>
          <w:sz w:val="22"/>
          <w:szCs w:val="22"/>
        </w:rPr>
      </w:pPr>
      <w:r w:rsidRPr="002F7DA8">
        <w:rPr>
          <w:rFonts w:asciiTheme="minorHAnsi" w:hAnsiTheme="minorHAnsi"/>
          <w:sz w:val="22"/>
          <w:szCs w:val="22"/>
        </w:rPr>
        <w:t xml:space="preserve">Is there any other type of pain?  Yes/No </w:t>
      </w:r>
    </w:p>
    <w:p w14:paraId="55C3BF49" w14:textId="77777777" w:rsidR="0099591C" w:rsidRPr="002F7DA8" w:rsidRDefault="0099591C" w:rsidP="0099591C">
      <w:pPr>
        <w:widowControl/>
        <w:numPr>
          <w:ilvl w:val="2"/>
          <w:numId w:val="5"/>
        </w:numPr>
        <w:autoSpaceDE/>
        <w:autoSpaceDN/>
        <w:adjustRightInd/>
        <w:rPr>
          <w:rFonts w:asciiTheme="minorHAnsi" w:hAnsiTheme="minorHAnsi"/>
          <w:sz w:val="22"/>
          <w:szCs w:val="22"/>
        </w:rPr>
      </w:pPr>
      <w:r w:rsidRPr="002F7DA8">
        <w:rPr>
          <w:rFonts w:asciiTheme="minorHAnsi" w:hAnsiTheme="minorHAnsi"/>
          <w:sz w:val="22"/>
          <w:szCs w:val="22"/>
        </w:rPr>
        <w:t xml:space="preserve">Headache  </w:t>
      </w:r>
      <w:r w:rsidRPr="002F7DA8">
        <w:rPr>
          <w:rFonts w:asciiTheme="minorHAnsi" w:hAnsiTheme="minorHAnsi"/>
          <w:sz w:val="22"/>
          <w:szCs w:val="22"/>
        </w:rPr>
        <w:tab/>
        <w:t xml:space="preserve">  Facial pain</w:t>
      </w:r>
      <w:r w:rsidRPr="002F7DA8">
        <w:rPr>
          <w:rFonts w:asciiTheme="minorHAnsi" w:hAnsiTheme="minorHAnsi"/>
          <w:sz w:val="22"/>
          <w:szCs w:val="22"/>
        </w:rPr>
        <w:tab/>
        <w:t xml:space="preserve"> Jaw pain or ache     Other: ____________</w:t>
      </w:r>
    </w:p>
    <w:p w14:paraId="518E305B" w14:textId="77777777" w:rsidR="0099591C" w:rsidRPr="002F7DA8" w:rsidRDefault="0099591C" w:rsidP="0099591C">
      <w:pPr>
        <w:widowControl/>
        <w:numPr>
          <w:ilvl w:val="0"/>
          <w:numId w:val="5"/>
        </w:numPr>
        <w:autoSpaceDE/>
        <w:autoSpaceDN/>
        <w:adjustRightInd/>
        <w:rPr>
          <w:rFonts w:asciiTheme="minorHAnsi" w:hAnsiTheme="minorHAnsi"/>
          <w:sz w:val="22"/>
          <w:szCs w:val="22"/>
        </w:rPr>
      </w:pPr>
      <w:r w:rsidRPr="002F7DA8">
        <w:rPr>
          <w:rFonts w:asciiTheme="minorHAnsi" w:hAnsiTheme="minorHAnsi"/>
          <w:sz w:val="22"/>
          <w:szCs w:val="22"/>
        </w:rPr>
        <w:t xml:space="preserve">Are your eyes red?  Yes/No      </w:t>
      </w:r>
    </w:p>
    <w:p w14:paraId="56E1EEEB" w14:textId="77777777" w:rsidR="0099591C" w:rsidRPr="002F7DA8" w:rsidRDefault="0099591C" w:rsidP="0099591C">
      <w:pPr>
        <w:widowControl/>
        <w:numPr>
          <w:ilvl w:val="1"/>
          <w:numId w:val="5"/>
        </w:numPr>
        <w:autoSpaceDE/>
        <w:autoSpaceDN/>
        <w:adjustRightInd/>
        <w:rPr>
          <w:rFonts w:asciiTheme="minorHAnsi" w:hAnsiTheme="minorHAnsi"/>
          <w:sz w:val="22"/>
          <w:szCs w:val="22"/>
        </w:rPr>
      </w:pPr>
      <w:r w:rsidRPr="002F7DA8">
        <w:rPr>
          <w:rFonts w:asciiTheme="minorHAnsi" w:hAnsiTheme="minorHAnsi"/>
          <w:sz w:val="22"/>
          <w:szCs w:val="22"/>
        </w:rPr>
        <w:t>Has redness worsened, improved, or remained unchanged?</w:t>
      </w:r>
    </w:p>
    <w:p w14:paraId="3497A1BC" w14:textId="77777777" w:rsidR="0099591C" w:rsidRPr="002F7DA8" w:rsidRDefault="0099591C" w:rsidP="0099591C">
      <w:pPr>
        <w:widowControl/>
        <w:numPr>
          <w:ilvl w:val="0"/>
          <w:numId w:val="5"/>
        </w:numPr>
        <w:autoSpaceDE/>
        <w:autoSpaceDN/>
        <w:adjustRightInd/>
        <w:rPr>
          <w:rFonts w:asciiTheme="minorHAnsi" w:hAnsiTheme="minorHAnsi"/>
          <w:sz w:val="22"/>
          <w:szCs w:val="22"/>
        </w:rPr>
      </w:pPr>
      <w:r w:rsidRPr="002F7DA8">
        <w:rPr>
          <w:rFonts w:asciiTheme="minorHAnsi" w:hAnsiTheme="minorHAnsi"/>
          <w:sz w:val="22"/>
          <w:szCs w:val="22"/>
        </w:rPr>
        <w:t xml:space="preserve">Discharge from the eye? </w:t>
      </w:r>
      <w:r w:rsidRPr="002F7DA8">
        <w:rPr>
          <w:rFonts w:asciiTheme="minorHAnsi" w:hAnsiTheme="minorHAnsi"/>
          <w:sz w:val="22"/>
          <w:szCs w:val="22"/>
        </w:rPr>
        <w:tab/>
        <w:t>Yes/No.   If yes, describe: __________________________</w:t>
      </w:r>
      <w:r w:rsidRPr="002F7DA8">
        <w:rPr>
          <w:rFonts w:asciiTheme="minorHAnsi" w:hAnsiTheme="minorHAnsi"/>
          <w:sz w:val="22"/>
          <w:szCs w:val="22"/>
        </w:rPr>
        <w:tab/>
        <w:t xml:space="preserve">   </w:t>
      </w:r>
    </w:p>
    <w:p w14:paraId="38248682" w14:textId="77777777" w:rsidR="0099591C" w:rsidRPr="002F7DA8" w:rsidRDefault="0099591C" w:rsidP="0099591C">
      <w:pPr>
        <w:widowControl/>
        <w:numPr>
          <w:ilvl w:val="1"/>
          <w:numId w:val="5"/>
        </w:numPr>
        <w:autoSpaceDE/>
        <w:autoSpaceDN/>
        <w:adjustRightInd/>
        <w:rPr>
          <w:rFonts w:asciiTheme="minorHAnsi" w:hAnsiTheme="minorHAnsi"/>
          <w:sz w:val="22"/>
          <w:szCs w:val="22"/>
        </w:rPr>
      </w:pPr>
      <w:r w:rsidRPr="002F7DA8">
        <w:rPr>
          <w:rFonts w:asciiTheme="minorHAnsi" w:hAnsiTheme="minorHAnsi"/>
          <w:sz w:val="22"/>
          <w:szCs w:val="22"/>
        </w:rPr>
        <w:t>Eyelids stick together?  Yes/No.</w:t>
      </w:r>
    </w:p>
    <w:p w14:paraId="6C490191" w14:textId="77777777" w:rsidR="0099591C" w:rsidRPr="002F7DA8" w:rsidRDefault="0099591C" w:rsidP="0099591C">
      <w:pPr>
        <w:widowControl/>
        <w:numPr>
          <w:ilvl w:val="0"/>
          <w:numId w:val="5"/>
        </w:numPr>
        <w:autoSpaceDE/>
        <w:autoSpaceDN/>
        <w:adjustRightInd/>
        <w:rPr>
          <w:rFonts w:asciiTheme="minorHAnsi" w:hAnsiTheme="minorHAnsi"/>
          <w:sz w:val="22"/>
          <w:szCs w:val="22"/>
        </w:rPr>
      </w:pPr>
      <w:r w:rsidRPr="002F7DA8">
        <w:rPr>
          <w:rFonts w:asciiTheme="minorHAnsi" w:hAnsiTheme="minorHAnsi"/>
          <w:sz w:val="22"/>
          <w:szCs w:val="22"/>
        </w:rPr>
        <w:t xml:space="preserve">Any burn/injury to the eye, forehead, or face?   Yes/No </w:t>
      </w:r>
    </w:p>
    <w:p w14:paraId="47CDF76F" w14:textId="77777777" w:rsidR="0099591C" w:rsidRPr="002F7DA8" w:rsidRDefault="0099591C" w:rsidP="0099591C">
      <w:pPr>
        <w:widowControl/>
        <w:numPr>
          <w:ilvl w:val="1"/>
          <w:numId w:val="5"/>
        </w:numPr>
        <w:autoSpaceDE/>
        <w:autoSpaceDN/>
        <w:adjustRightInd/>
        <w:rPr>
          <w:rFonts w:asciiTheme="minorHAnsi" w:hAnsiTheme="minorHAnsi"/>
          <w:sz w:val="22"/>
          <w:szCs w:val="22"/>
        </w:rPr>
      </w:pPr>
      <w:r w:rsidRPr="002F7DA8">
        <w:rPr>
          <w:rFonts w:asciiTheme="minorHAnsi" w:hAnsiTheme="minorHAnsi"/>
          <w:sz w:val="22"/>
          <w:szCs w:val="22"/>
        </w:rPr>
        <w:t>Eye</w:t>
      </w:r>
      <w:r w:rsidR="003C3A63" w:rsidRPr="002F7DA8">
        <w:rPr>
          <w:rFonts w:asciiTheme="minorHAnsi" w:hAnsiTheme="minorHAnsi"/>
          <w:sz w:val="22"/>
          <w:szCs w:val="22"/>
        </w:rPr>
        <w:t xml:space="preserve">lid </w:t>
      </w:r>
      <w:r w:rsidRPr="002F7DA8">
        <w:rPr>
          <w:rFonts w:asciiTheme="minorHAnsi" w:hAnsiTheme="minorHAnsi"/>
          <w:sz w:val="22"/>
          <w:szCs w:val="22"/>
        </w:rPr>
        <w:t>damaged?  Yes/No</w:t>
      </w:r>
      <w:r w:rsidRPr="002F7DA8">
        <w:rPr>
          <w:rFonts w:asciiTheme="minorHAnsi" w:hAnsiTheme="minorHAnsi"/>
          <w:sz w:val="22"/>
          <w:szCs w:val="22"/>
        </w:rPr>
        <w:tab/>
        <w:t>Pain?  Yes/No</w:t>
      </w:r>
      <w:r w:rsidRPr="002F7DA8">
        <w:rPr>
          <w:rFonts w:asciiTheme="minorHAnsi" w:hAnsiTheme="minorHAnsi"/>
          <w:sz w:val="22"/>
          <w:szCs w:val="22"/>
        </w:rPr>
        <w:tab/>
        <w:t xml:space="preserve">   Vision loss?  Yes/No</w:t>
      </w:r>
    </w:p>
    <w:p w14:paraId="439A3C8F" w14:textId="77777777" w:rsidR="0099591C" w:rsidRPr="002F7DA8" w:rsidRDefault="0099591C" w:rsidP="0099591C">
      <w:pPr>
        <w:widowControl/>
        <w:numPr>
          <w:ilvl w:val="1"/>
          <w:numId w:val="5"/>
        </w:numPr>
        <w:autoSpaceDE/>
        <w:autoSpaceDN/>
        <w:adjustRightInd/>
        <w:rPr>
          <w:rFonts w:asciiTheme="minorHAnsi" w:hAnsiTheme="minorHAnsi"/>
          <w:sz w:val="22"/>
          <w:szCs w:val="22"/>
        </w:rPr>
      </w:pPr>
      <w:r w:rsidRPr="002F7DA8">
        <w:rPr>
          <w:rFonts w:asciiTheme="minorHAnsi" w:hAnsiTheme="minorHAnsi"/>
          <w:sz w:val="22"/>
          <w:szCs w:val="22"/>
        </w:rPr>
        <w:t>Describe how burn/injury occurred__________________________________</w:t>
      </w:r>
    </w:p>
    <w:p w14:paraId="0F120E9F" w14:textId="77777777" w:rsidR="0099591C" w:rsidRPr="002F7DA8" w:rsidRDefault="0099591C" w:rsidP="0099591C">
      <w:pPr>
        <w:ind w:left="720"/>
        <w:rPr>
          <w:rFonts w:asciiTheme="minorHAnsi" w:hAnsiTheme="minorHAnsi"/>
          <w:sz w:val="22"/>
          <w:szCs w:val="22"/>
        </w:rPr>
      </w:pPr>
      <w:r w:rsidRPr="002F7DA8">
        <w:rPr>
          <w:rFonts w:asciiTheme="minorHAnsi" w:hAnsiTheme="minorHAnsi"/>
          <w:sz w:val="22"/>
          <w:szCs w:val="22"/>
        </w:rPr>
        <w:t>__________________________________________________________________</w:t>
      </w:r>
    </w:p>
    <w:p w14:paraId="42C7A6FA" w14:textId="77777777" w:rsidR="0099591C" w:rsidRPr="002F7DA8" w:rsidRDefault="0099591C" w:rsidP="0099591C">
      <w:pPr>
        <w:widowControl/>
        <w:numPr>
          <w:ilvl w:val="0"/>
          <w:numId w:val="5"/>
        </w:numPr>
        <w:pBdr>
          <w:bottom w:val="single" w:sz="12" w:space="1" w:color="auto"/>
        </w:pBdr>
        <w:autoSpaceDE/>
        <w:autoSpaceDN/>
        <w:adjustRightInd/>
        <w:rPr>
          <w:rFonts w:asciiTheme="minorHAnsi" w:hAnsiTheme="minorHAnsi"/>
          <w:sz w:val="22"/>
          <w:szCs w:val="22"/>
        </w:rPr>
      </w:pPr>
      <w:r w:rsidRPr="002F7DA8">
        <w:rPr>
          <w:rFonts w:asciiTheme="minorHAnsi" w:hAnsiTheme="minorHAnsi"/>
          <w:sz w:val="22"/>
          <w:szCs w:val="22"/>
        </w:rPr>
        <w:t>Do you wear contact lens?  Yes/No</w:t>
      </w:r>
      <w:r w:rsidRPr="002F7DA8">
        <w:rPr>
          <w:rFonts w:asciiTheme="minorHAnsi" w:hAnsiTheme="minorHAnsi"/>
          <w:sz w:val="22"/>
          <w:szCs w:val="22"/>
        </w:rPr>
        <w:tab/>
      </w:r>
      <w:r w:rsidRPr="002F7DA8">
        <w:rPr>
          <w:rFonts w:asciiTheme="minorHAnsi" w:hAnsiTheme="minorHAnsi"/>
          <w:sz w:val="22"/>
          <w:szCs w:val="22"/>
        </w:rPr>
        <w:tab/>
        <w:t>Glasses?  Yes/No</w:t>
      </w:r>
    </w:p>
    <w:p w14:paraId="005DAE06" w14:textId="77777777" w:rsidR="0099591C" w:rsidRPr="002F7DA8" w:rsidRDefault="0099591C" w:rsidP="0099591C">
      <w:pPr>
        <w:widowControl/>
        <w:numPr>
          <w:ilvl w:val="0"/>
          <w:numId w:val="5"/>
        </w:numPr>
        <w:pBdr>
          <w:bottom w:val="single" w:sz="12" w:space="1" w:color="auto"/>
        </w:pBdr>
        <w:autoSpaceDE/>
        <w:autoSpaceDN/>
        <w:adjustRightInd/>
        <w:rPr>
          <w:rFonts w:asciiTheme="minorHAnsi" w:hAnsiTheme="minorHAnsi"/>
          <w:sz w:val="22"/>
          <w:szCs w:val="22"/>
        </w:rPr>
      </w:pPr>
      <w:r w:rsidRPr="002F7DA8">
        <w:rPr>
          <w:rFonts w:asciiTheme="minorHAnsi" w:hAnsiTheme="minorHAnsi"/>
          <w:sz w:val="22"/>
          <w:szCs w:val="22"/>
        </w:rPr>
        <w:t>Any other problem? _________________________________________________</w:t>
      </w:r>
    </w:p>
    <w:p w14:paraId="24E9D08E" w14:textId="77777777" w:rsidR="0099591C" w:rsidRPr="002F7DA8" w:rsidRDefault="0099591C" w:rsidP="0099591C">
      <w:pPr>
        <w:rPr>
          <w:rFonts w:asciiTheme="minorHAnsi" w:hAnsiTheme="minorHAnsi"/>
          <w:sz w:val="22"/>
          <w:szCs w:val="22"/>
        </w:rPr>
      </w:pPr>
    </w:p>
    <w:p w14:paraId="38F2B027" w14:textId="77777777" w:rsidR="0099591C" w:rsidRPr="002F7DA8" w:rsidRDefault="0099591C" w:rsidP="0099591C">
      <w:pPr>
        <w:rPr>
          <w:rFonts w:asciiTheme="minorHAnsi" w:hAnsiTheme="minorHAnsi"/>
          <w:sz w:val="22"/>
          <w:szCs w:val="22"/>
        </w:rPr>
      </w:pPr>
      <w:r w:rsidRPr="002F7DA8">
        <w:rPr>
          <w:rFonts w:asciiTheme="minorHAnsi" w:hAnsiTheme="minorHAnsi"/>
          <w:sz w:val="22"/>
          <w:szCs w:val="22"/>
        </w:rPr>
        <w:t>Type of appointment:</w:t>
      </w:r>
      <w:r w:rsidRPr="002F7DA8">
        <w:rPr>
          <w:rFonts w:asciiTheme="minorHAnsi" w:hAnsiTheme="minorHAnsi"/>
          <w:sz w:val="22"/>
          <w:szCs w:val="22"/>
        </w:rPr>
        <w:tab/>
      </w:r>
      <w:r w:rsidRPr="002F7DA8">
        <w:rPr>
          <w:rFonts w:asciiTheme="minorHAnsi" w:hAnsiTheme="minorHAnsi"/>
          <w:sz w:val="22"/>
          <w:szCs w:val="22"/>
        </w:rPr>
        <w:tab/>
        <w:t xml:space="preserve">   </w:t>
      </w:r>
      <w:r w:rsidRPr="002F7DA8">
        <w:rPr>
          <w:rFonts w:asciiTheme="minorHAnsi" w:hAnsiTheme="minorHAnsi"/>
          <w:sz w:val="22"/>
          <w:szCs w:val="22"/>
        </w:rPr>
        <w:tab/>
      </w:r>
      <w:r w:rsidRPr="002F7DA8">
        <w:rPr>
          <w:rFonts w:asciiTheme="minorHAnsi" w:hAnsiTheme="minorHAnsi"/>
          <w:sz w:val="22"/>
          <w:szCs w:val="22"/>
        </w:rPr>
        <w:tab/>
        <w:t xml:space="preserve"> Emergent</w:t>
      </w:r>
      <w:r w:rsidRPr="002F7DA8">
        <w:rPr>
          <w:rFonts w:asciiTheme="minorHAnsi" w:hAnsiTheme="minorHAnsi"/>
          <w:sz w:val="22"/>
          <w:szCs w:val="22"/>
        </w:rPr>
        <w:tab/>
        <w:t xml:space="preserve">         Urgent</w:t>
      </w:r>
      <w:r w:rsidRPr="002F7DA8">
        <w:rPr>
          <w:rFonts w:asciiTheme="minorHAnsi" w:hAnsiTheme="minorHAnsi"/>
          <w:sz w:val="22"/>
          <w:szCs w:val="22"/>
        </w:rPr>
        <w:tab/>
        <w:t xml:space="preserve">           Routine</w:t>
      </w:r>
    </w:p>
    <w:p w14:paraId="515CA4DB" w14:textId="77777777" w:rsidR="0099591C" w:rsidRPr="002F7DA8" w:rsidRDefault="0099591C" w:rsidP="0099591C">
      <w:pPr>
        <w:rPr>
          <w:rFonts w:asciiTheme="minorHAnsi" w:hAnsiTheme="minorHAnsi"/>
          <w:sz w:val="22"/>
          <w:szCs w:val="22"/>
        </w:rPr>
      </w:pPr>
    </w:p>
    <w:p w14:paraId="6A2D337B" w14:textId="77777777" w:rsidR="0099591C" w:rsidRPr="002F7DA8" w:rsidRDefault="0099591C" w:rsidP="0099591C">
      <w:pPr>
        <w:rPr>
          <w:rFonts w:asciiTheme="minorHAnsi" w:hAnsiTheme="minorHAnsi"/>
          <w:sz w:val="22"/>
          <w:szCs w:val="22"/>
        </w:rPr>
      </w:pPr>
      <w:r w:rsidRPr="002F7DA8">
        <w:rPr>
          <w:rFonts w:asciiTheme="minorHAnsi" w:hAnsiTheme="minorHAnsi"/>
          <w:sz w:val="22"/>
          <w:szCs w:val="22"/>
        </w:rPr>
        <w:t>Date and time of appointment:</w:t>
      </w:r>
    </w:p>
    <w:p w14:paraId="631CF24A" w14:textId="77777777" w:rsidR="0099591C" w:rsidRPr="002F7DA8" w:rsidRDefault="0099591C" w:rsidP="0099591C">
      <w:pPr>
        <w:rPr>
          <w:rFonts w:asciiTheme="minorHAnsi" w:hAnsiTheme="minorHAnsi"/>
          <w:sz w:val="22"/>
          <w:szCs w:val="22"/>
        </w:rPr>
      </w:pPr>
    </w:p>
    <w:p w14:paraId="6887DD58" w14:textId="77777777" w:rsidR="0099591C" w:rsidRPr="002F7DA8" w:rsidRDefault="0099591C" w:rsidP="0099591C">
      <w:pPr>
        <w:rPr>
          <w:rFonts w:asciiTheme="minorHAnsi" w:hAnsiTheme="minorHAnsi"/>
          <w:sz w:val="22"/>
          <w:szCs w:val="22"/>
        </w:rPr>
      </w:pPr>
      <w:r w:rsidRPr="002F7DA8">
        <w:rPr>
          <w:rFonts w:asciiTheme="minorHAnsi" w:hAnsiTheme="minorHAnsi"/>
          <w:sz w:val="22"/>
          <w:szCs w:val="22"/>
        </w:rPr>
        <w:t>Ophthalmologist’s advice or instruction:</w:t>
      </w:r>
    </w:p>
    <w:p w14:paraId="3F43585A" w14:textId="77777777" w:rsidR="0099591C" w:rsidRPr="002F7DA8" w:rsidRDefault="0099591C" w:rsidP="0099591C">
      <w:pPr>
        <w:rPr>
          <w:rFonts w:asciiTheme="minorHAnsi" w:hAnsiTheme="minorHAnsi"/>
          <w:sz w:val="22"/>
          <w:szCs w:val="22"/>
        </w:rPr>
      </w:pPr>
    </w:p>
    <w:p w14:paraId="15A1574E" w14:textId="77777777" w:rsidR="0099591C" w:rsidRPr="002F7DA8" w:rsidRDefault="0099591C" w:rsidP="0099591C">
      <w:pPr>
        <w:rPr>
          <w:rFonts w:asciiTheme="minorHAnsi" w:hAnsiTheme="minorHAnsi"/>
          <w:sz w:val="22"/>
          <w:szCs w:val="22"/>
        </w:rPr>
      </w:pPr>
    </w:p>
    <w:p w14:paraId="699F004F" w14:textId="77777777" w:rsidR="0099591C" w:rsidRPr="002F7DA8" w:rsidRDefault="0099591C" w:rsidP="0099591C">
      <w:pPr>
        <w:rPr>
          <w:rFonts w:asciiTheme="minorHAnsi" w:hAnsiTheme="minorHAnsi"/>
          <w:sz w:val="22"/>
          <w:szCs w:val="22"/>
        </w:rPr>
      </w:pPr>
    </w:p>
    <w:p w14:paraId="707A73FF" w14:textId="77777777" w:rsidR="0099591C" w:rsidRPr="002F7DA8" w:rsidRDefault="0099591C" w:rsidP="0099591C">
      <w:pPr>
        <w:rPr>
          <w:rFonts w:asciiTheme="minorHAnsi" w:hAnsiTheme="minorHAnsi"/>
          <w:sz w:val="22"/>
          <w:szCs w:val="22"/>
        </w:rPr>
      </w:pPr>
    </w:p>
    <w:p w14:paraId="24C0F9B8" w14:textId="77777777" w:rsidR="0099591C" w:rsidRPr="002F7DA8" w:rsidRDefault="0099591C" w:rsidP="0099591C">
      <w:pPr>
        <w:rPr>
          <w:rFonts w:asciiTheme="minorHAnsi" w:hAnsiTheme="minorHAnsi"/>
          <w:sz w:val="24"/>
          <w:szCs w:val="24"/>
        </w:rPr>
      </w:pPr>
    </w:p>
    <w:p w14:paraId="1A38D9E5" w14:textId="1F0106E5" w:rsidR="0099591C" w:rsidRPr="009D489F" w:rsidRDefault="0099591C" w:rsidP="0099591C">
      <w:pPr>
        <w:jc w:val="center"/>
        <w:rPr>
          <w:rFonts w:asciiTheme="minorHAnsi" w:hAnsiTheme="minorHAnsi"/>
          <w:b/>
          <w:bCs/>
          <w:sz w:val="24"/>
          <w:szCs w:val="24"/>
        </w:rPr>
      </w:pPr>
      <w:r w:rsidRPr="005731B9">
        <w:rPr>
          <w:rFonts w:asciiTheme="minorHAnsi" w:hAnsiTheme="minorHAnsi"/>
          <w:b/>
          <w:bCs/>
          <w:color w:val="0070C0"/>
          <w:sz w:val="24"/>
          <w:szCs w:val="24"/>
        </w:rPr>
        <w:t>TELEPHONE SCREENING OF OPHTHALMIC PROBLEMS</w:t>
      </w:r>
      <w:r w:rsidR="006740EA" w:rsidRPr="005731B9">
        <w:rPr>
          <w:rFonts w:asciiTheme="minorHAnsi" w:hAnsiTheme="minorHAnsi"/>
          <w:b/>
          <w:bCs/>
          <w:color w:val="0070C0"/>
          <w:sz w:val="24"/>
          <w:szCs w:val="24"/>
        </w:rPr>
        <w:t xml:space="preserve"> GUIDE</w:t>
      </w:r>
      <w:r w:rsidRPr="005731B9">
        <w:rPr>
          <w:rFonts w:asciiTheme="minorHAnsi" w:hAnsiTheme="minorHAnsi"/>
          <w:b/>
          <w:bCs/>
          <w:color w:val="0070C0"/>
          <w:sz w:val="24"/>
          <w:szCs w:val="24"/>
        </w:rPr>
        <w:br/>
      </w:r>
      <w:r w:rsidRPr="009D489F">
        <w:rPr>
          <w:rFonts w:asciiTheme="minorHAnsi" w:hAnsiTheme="minorHAnsi"/>
          <w:b/>
          <w:bCs/>
          <w:sz w:val="24"/>
          <w:szCs w:val="24"/>
        </w:rPr>
        <w:t xml:space="preserve">Assign category after completing telephone contact form </w:t>
      </w:r>
    </w:p>
    <w:p w14:paraId="120BD5B3" w14:textId="77777777" w:rsidR="0099591C" w:rsidRPr="002F7DA8" w:rsidRDefault="0099591C" w:rsidP="0099591C">
      <w:pPr>
        <w:rPr>
          <w:rFonts w:asciiTheme="minorHAnsi" w:hAnsiTheme="minorHAnsi"/>
          <w:sz w:val="24"/>
          <w:szCs w:val="24"/>
        </w:rPr>
      </w:pPr>
    </w:p>
    <w:tbl>
      <w:tblPr>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857"/>
        <w:gridCol w:w="2488"/>
        <w:gridCol w:w="2246"/>
        <w:gridCol w:w="2265"/>
        <w:tblGridChange w:id="2">
          <w:tblGrid>
            <w:gridCol w:w="1857"/>
            <w:gridCol w:w="2330"/>
            <w:gridCol w:w="158"/>
            <w:gridCol w:w="2246"/>
            <w:gridCol w:w="2265"/>
          </w:tblGrid>
        </w:tblGridChange>
      </w:tblGrid>
      <w:tr w:rsidR="009D489F" w:rsidRPr="009D489F" w14:paraId="263C3246" w14:textId="77777777" w:rsidTr="001D14B7">
        <w:tc>
          <w:tcPr>
            <w:tcW w:w="1857" w:type="dxa"/>
            <w:tcBorders>
              <w:top w:val="single" w:sz="12" w:space="0" w:color="000000"/>
              <w:bottom w:val="single" w:sz="12" w:space="0" w:color="000000"/>
            </w:tcBorders>
          </w:tcPr>
          <w:p w14:paraId="6B11EDA5" w14:textId="77777777" w:rsidR="0099591C" w:rsidRPr="009D489F" w:rsidRDefault="0099591C" w:rsidP="00620DF0">
            <w:pPr>
              <w:jc w:val="center"/>
              <w:rPr>
                <w:rFonts w:asciiTheme="minorHAnsi" w:hAnsiTheme="minorHAnsi"/>
                <w:b/>
                <w:bCs/>
                <w:color w:val="0070C0"/>
                <w:sz w:val="24"/>
                <w:szCs w:val="24"/>
              </w:rPr>
            </w:pPr>
            <w:r w:rsidRPr="009D489F">
              <w:rPr>
                <w:rFonts w:asciiTheme="minorHAnsi" w:hAnsiTheme="minorHAnsi"/>
                <w:b/>
                <w:bCs/>
                <w:color w:val="0070C0"/>
                <w:sz w:val="24"/>
                <w:szCs w:val="24"/>
              </w:rPr>
              <w:t>COMPLAINT</w:t>
            </w:r>
          </w:p>
        </w:tc>
        <w:tc>
          <w:tcPr>
            <w:tcW w:w="2488" w:type="dxa"/>
            <w:tcBorders>
              <w:top w:val="single" w:sz="12" w:space="0" w:color="000000"/>
              <w:bottom w:val="single" w:sz="12" w:space="0" w:color="000000"/>
            </w:tcBorders>
          </w:tcPr>
          <w:p w14:paraId="29D6C6EF" w14:textId="77777777" w:rsidR="0099591C" w:rsidRPr="009D489F" w:rsidRDefault="0099591C" w:rsidP="00620DF0">
            <w:pPr>
              <w:jc w:val="center"/>
              <w:rPr>
                <w:rFonts w:asciiTheme="minorHAnsi" w:hAnsiTheme="minorHAnsi"/>
                <w:b/>
                <w:bCs/>
                <w:color w:val="0070C0"/>
                <w:sz w:val="24"/>
                <w:szCs w:val="24"/>
              </w:rPr>
            </w:pPr>
            <w:r w:rsidRPr="009D489F">
              <w:rPr>
                <w:rFonts w:asciiTheme="minorHAnsi" w:hAnsiTheme="minorHAnsi"/>
                <w:b/>
                <w:bCs/>
                <w:color w:val="0070C0"/>
                <w:sz w:val="24"/>
                <w:szCs w:val="24"/>
              </w:rPr>
              <w:t>EMERGENT</w:t>
            </w:r>
          </w:p>
        </w:tc>
        <w:tc>
          <w:tcPr>
            <w:tcW w:w="2246" w:type="dxa"/>
            <w:tcBorders>
              <w:top w:val="single" w:sz="12" w:space="0" w:color="000000"/>
              <w:bottom w:val="single" w:sz="12" w:space="0" w:color="000000"/>
            </w:tcBorders>
          </w:tcPr>
          <w:p w14:paraId="2F9A7932" w14:textId="77777777" w:rsidR="0099591C" w:rsidRPr="009D489F" w:rsidRDefault="0099591C" w:rsidP="00620DF0">
            <w:pPr>
              <w:jc w:val="center"/>
              <w:rPr>
                <w:rFonts w:asciiTheme="minorHAnsi" w:hAnsiTheme="minorHAnsi"/>
                <w:b/>
                <w:bCs/>
                <w:color w:val="0070C0"/>
                <w:sz w:val="24"/>
                <w:szCs w:val="24"/>
              </w:rPr>
            </w:pPr>
            <w:r w:rsidRPr="009D489F">
              <w:rPr>
                <w:rFonts w:asciiTheme="minorHAnsi" w:hAnsiTheme="minorHAnsi"/>
                <w:b/>
                <w:bCs/>
                <w:color w:val="0070C0"/>
                <w:sz w:val="24"/>
                <w:szCs w:val="24"/>
              </w:rPr>
              <w:t>URGENT</w:t>
            </w:r>
          </w:p>
        </w:tc>
        <w:tc>
          <w:tcPr>
            <w:tcW w:w="2265" w:type="dxa"/>
            <w:tcBorders>
              <w:top w:val="single" w:sz="12" w:space="0" w:color="000000"/>
              <w:bottom w:val="single" w:sz="12" w:space="0" w:color="000000"/>
            </w:tcBorders>
          </w:tcPr>
          <w:p w14:paraId="542839BF" w14:textId="77777777" w:rsidR="0099591C" w:rsidRPr="009D489F" w:rsidRDefault="0099591C" w:rsidP="00D41DDF">
            <w:pPr>
              <w:jc w:val="center"/>
              <w:rPr>
                <w:rFonts w:asciiTheme="minorHAnsi" w:hAnsiTheme="minorHAnsi"/>
                <w:b/>
                <w:color w:val="0070C0"/>
                <w:sz w:val="24"/>
                <w:szCs w:val="24"/>
              </w:rPr>
            </w:pPr>
            <w:r w:rsidRPr="009D489F">
              <w:rPr>
                <w:rFonts w:asciiTheme="minorHAnsi" w:hAnsiTheme="minorHAnsi"/>
                <w:b/>
                <w:color w:val="0070C0"/>
                <w:sz w:val="24"/>
                <w:szCs w:val="24"/>
              </w:rPr>
              <w:t>ROUTINE</w:t>
            </w:r>
          </w:p>
        </w:tc>
      </w:tr>
      <w:tr w:rsidR="0099591C" w:rsidRPr="002F7DA8" w14:paraId="24E205AC" w14:textId="77777777" w:rsidTr="001D14B7">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Change w:id="3" w:author="Linda Harrison" w:date="2019-05-09T10:45:00Z">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
          </w:tblPrExChange>
        </w:tblPrEx>
        <w:tc>
          <w:tcPr>
            <w:tcW w:w="1857" w:type="dxa"/>
            <w:tcPrChange w:id="4" w:author="Linda Harrison" w:date="2019-05-09T10:45:00Z">
              <w:tcPr>
                <w:tcW w:w="1857" w:type="dxa"/>
              </w:tcPr>
            </w:tcPrChange>
          </w:tcPr>
          <w:p w14:paraId="6E6171C2" w14:textId="77777777" w:rsidR="0099591C" w:rsidRPr="002F7DA8" w:rsidRDefault="0099591C" w:rsidP="00620DF0">
            <w:pPr>
              <w:rPr>
                <w:rFonts w:asciiTheme="minorHAnsi" w:hAnsiTheme="minorHAnsi"/>
                <w:sz w:val="24"/>
                <w:szCs w:val="24"/>
              </w:rPr>
            </w:pPr>
          </w:p>
        </w:tc>
        <w:tc>
          <w:tcPr>
            <w:tcW w:w="2488" w:type="dxa"/>
            <w:tcPrChange w:id="5" w:author="Linda Harrison" w:date="2019-05-09T10:45:00Z">
              <w:tcPr>
                <w:tcW w:w="2330" w:type="dxa"/>
              </w:tcPr>
            </w:tcPrChange>
          </w:tcPr>
          <w:p w14:paraId="2B560083"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 xml:space="preserve">Requires immediate action </w:t>
            </w:r>
          </w:p>
          <w:p w14:paraId="1D5E5DC2" w14:textId="77777777" w:rsidR="0099591C" w:rsidRPr="002F7DA8" w:rsidRDefault="0099591C" w:rsidP="00620DF0">
            <w:pPr>
              <w:rPr>
                <w:rFonts w:asciiTheme="minorHAnsi" w:hAnsiTheme="minorHAnsi"/>
                <w:sz w:val="24"/>
                <w:szCs w:val="24"/>
              </w:rPr>
            </w:pPr>
          </w:p>
          <w:p w14:paraId="483FAFD8" w14:textId="77777777" w:rsidR="0099591C" w:rsidRPr="002F7DA8" w:rsidRDefault="0099591C" w:rsidP="00620DF0">
            <w:pPr>
              <w:rPr>
                <w:rFonts w:asciiTheme="minorHAnsi" w:hAnsiTheme="minorHAnsi"/>
                <w:sz w:val="24"/>
                <w:szCs w:val="24"/>
              </w:rPr>
            </w:pPr>
          </w:p>
          <w:p w14:paraId="4E49DF8A"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Advise patient to come to office or go to ER immediately.</w:t>
            </w:r>
          </w:p>
          <w:p w14:paraId="03118475" w14:textId="77777777" w:rsidR="0099591C" w:rsidRPr="002F7DA8" w:rsidRDefault="0099591C" w:rsidP="00620DF0">
            <w:pPr>
              <w:rPr>
                <w:rFonts w:asciiTheme="minorHAnsi" w:hAnsiTheme="minorHAnsi"/>
                <w:sz w:val="24"/>
                <w:szCs w:val="24"/>
              </w:rPr>
            </w:pPr>
          </w:p>
          <w:p w14:paraId="52132F61"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Notify physician.</w:t>
            </w:r>
          </w:p>
        </w:tc>
        <w:tc>
          <w:tcPr>
            <w:tcW w:w="2246" w:type="dxa"/>
            <w:tcPrChange w:id="6" w:author="Linda Harrison" w:date="2019-05-09T10:45:00Z">
              <w:tcPr>
                <w:tcW w:w="2404" w:type="dxa"/>
                <w:gridSpan w:val="2"/>
              </w:tcPr>
            </w:tcPrChange>
          </w:tcPr>
          <w:p w14:paraId="450D82E4"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See patient within 24 hours</w:t>
            </w:r>
          </w:p>
          <w:p w14:paraId="32634FD4" w14:textId="77777777" w:rsidR="0099591C" w:rsidRPr="002F7DA8" w:rsidRDefault="0099591C" w:rsidP="00620DF0">
            <w:pPr>
              <w:rPr>
                <w:rFonts w:asciiTheme="minorHAnsi" w:hAnsiTheme="minorHAnsi"/>
                <w:sz w:val="24"/>
                <w:szCs w:val="24"/>
              </w:rPr>
            </w:pPr>
          </w:p>
          <w:p w14:paraId="26FA3A2E" w14:textId="77777777" w:rsidR="0099591C" w:rsidRPr="002F7DA8" w:rsidRDefault="0099591C" w:rsidP="00620DF0">
            <w:pPr>
              <w:rPr>
                <w:rFonts w:asciiTheme="minorHAnsi" w:hAnsiTheme="minorHAnsi"/>
                <w:sz w:val="24"/>
                <w:szCs w:val="24"/>
              </w:rPr>
            </w:pPr>
          </w:p>
          <w:p w14:paraId="6896B918"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Consult with ophthalmologist if in doubt.</w:t>
            </w:r>
          </w:p>
          <w:p w14:paraId="7947CB5F" w14:textId="77777777" w:rsidR="0099591C" w:rsidRPr="002F7DA8" w:rsidRDefault="0099591C" w:rsidP="00620DF0">
            <w:pPr>
              <w:rPr>
                <w:rFonts w:asciiTheme="minorHAnsi" w:hAnsiTheme="minorHAnsi"/>
                <w:sz w:val="24"/>
                <w:szCs w:val="24"/>
              </w:rPr>
            </w:pPr>
          </w:p>
          <w:p w14:paraId="5251ECCD"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Err on side of safety.</w:t>
            </w:r>
          </w:p>
        </w:tc>
        <w:tc>
          <w:tcPr>
            <w:tcW w:w="2265" w:type="dxa"/>
            <w:tcPrChange w:id="7" w:author="Linda Harrison" w:date="2019-05-09T10:45:00Z">
              <w:tcPr>
                <w:tcW w:w="2265" w:type="dxa"/>
              </w:tcPr>
            </w:tcPrChange>
          </w:tcPr>
          <w:p w14:paraId="2BF666E4"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 xml:space="preserve">Schedule next available routine appointment time  </w:t>
            </w:r>
          </w:p>
          <w:p w14:paraId="26D5FA51" w14:textId="77777777" w:rsidR="0099591C" w:rsidRPr="002F7DA8" w:rsidRDefault="0099591C" w:rsidP="00620DF0">
            <w:pPr>
              <w:rPr>
                <w:rFonts w:asciiTheme="minorHAnsi" w:hAnsiTheme="minorHAnsi"/>
                <w:sz w:val="24"/>
                <w:szCs w:val="24"/>
              </w:rPr>
            </w:pPr>
          </w:p>
          <w:p w14:paraId="79F0C5D2" w14:textId="77777777" w:rsidR="0099591C" w:rsidRPr="002F7DA8" w:rsidRDefault="0099591C" w:rsidP="00620DF0">
            <w:pPr>
              <w:rPr>
                <w:rFonts w:asciiTheme="minorHAnsi" w:hAnsiTheme="minorHAnsi"/>
                <w:sz w:val="24"/>
                <w:szCs w:val="24"/>
                <w:u w:val="single"/>
              </w:rPr>
            </w:pPr>
            <w:r w:rsidRPr="002F7DA8">
              <w:rPr>
                <w:rFonts w:asciiTheme="minorHAnsi" w:hAnsiTheme="minorHAnsi"/>
                <w:sz w:val="24"/>
                <w:szCs w:val="24"/>
                <w:u w:val="single"/>
              </w:rPr>
              <w:t>Tell patient to call back if symptoms worsen or vision becomes impaired before appointment.</w:t>
            </w:r>
          </w:p>
        </w:tc>
      </w:tr>
      <w:tr w:rsidR="0099591C" w:rsidRPr="002F7DA8" w14:paraId="3AE1A68A" w14:textId="77777777" w:rsidTr="001D14B7">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Change w:id="8" w:author="Linda Harrison" w:date="2019-05-09T10:45:00Z">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
          </w:tblPrExChange>
        </w:tblPrEx>
        <w:tc>
          <w:tcPr>
            <w:tcW w:w="1857" w:type="dxa"/>
            <w:tcPrChange w:id="9" w:author="Linda Harrison" w:date="2019-05-09T10:45:00Z">
              <w:tcPr>
                <w:tcW w:w="1857" w:type="dxa"/>
              </w:tcPr>
            </w:tcPrChange>
          </w:tcPr>
          <w:p w14:paraId="0E005F0B" w14:textId="77777777" w:rsidR="0099591C" w:rsidRPr="002F7DA8" w:rsidRDefault="0099591C" w:rsidP="00620DF0">
            <w:pPr>
              <w:rPr>
                <w:rFonts w:asciiTheme="minorHAnsi" w:hAnsiTheme="minorHAnsi"/>
                <w:b/>
                <w:bCs/>
                <w:sz w:val="24"/>
                <w:szCs w:val="24"/>
              </w:rPr>
            </w:pPr>
            <w:r w:rsidRPr="002F7DA8">
              <w:rPr>
                <w:rFonts w:asciiTheme="minorHAnsi" w:hAnsiTheme="minorHAnsi"/>
                <w:b/>
                <w:bCs/>
                <w:sz w:val="24"/>
                <w:szCs w:val="24"/>
              </w:rPr>
              <w:t>VISION LOSS</w:t>
            </w:r>
          </w:p>
        </w:tc>
        <w:tc>
          <w:tcPr>
            <w:tcW w:w="2488" w:type="dxa"/>
            <w:tcPrChange w:id="10" w:author="Linda Harrison" w:date="2019-05-09T10:45:00Z">
              <w:tcPr>
                <w:tcW w:w="2330" w:type="dxa"/>
              </w:tcPr>
            </w:tcPrChange>
          </w:tcPr>
          <w:p w14:paraId="3F4AEE61"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Sudden, painless, severe loss of vision</w:t>
            </w:r>
          </w:p>
          <w:p w14:paraId="38A7E0B9" w14:textId="77777777" w:rsidR="0099591C" w:rsidRPr="002F7DA8" w:rsidRDefault="0099591C" w:rsidP="00620DF0">
            <w:pPr>
              <w:rPr>
                <w:rFonts w:asciiTheme="minorHAnsi" w:hAnsiTheme="minorHAnsi"/>
                <w:sz w:val="24"/>
                <w:szCs w:val="24"/>
              </w:rPr>
            </w:pPr>
          </w:p>
          <w:p w14:paraId="1B64D8C0" w14:textId="77777777" w:rsidR="0099591C" w:rsidRPr="002F7DA8" w:rsidRDefault="0099591C" w:rsidP="00620DF0">
            <w:pPr>
              <w:rPr>
                <w:rFonts w:asciiTheme="minorHAnsi" w:hAnsiTheme="minorHAnsi"/>
                <w:sz w:val="24"/>
                <w:szCs w:val="24"/>
              </w:rPr>
            </w:pPr>
          </w:p>
          <w:p w14:paraId="06DBF26E" w14:textId="77777777" w:rsidR="0099591C" w:rsidRPr="002F7DA8" w:rsidRDefault="0099591C" w:rsidP="00620DF0">
            <w:pPr>
              <w:rPr>
                <w:rFonts w:asciiTheme="minorHAnsi" w:hAnsiTheme="minorHAnsi"/>
                <w:sz w:val="24"/>
                <w:szCs w:val="24"/>
              </w:rPr>
            </w:pPr>
          </w:p>
          <w:p w14:paraId="3EF00DAC" w14:textId="77777777" w:rsidR="0099591C" w:rsidRPr="002F7DA8" w:rsidRDefault="0099591C" w:rsidP="00620DF0">
            <w:pPr>
              <w:rPr>
                <w:rFonts w:asciiTheme="minorHAnsi" w:hAnsiTheme="minorHAnsi"/>
                <w:sz w:val="24"/>
                <w:szCs w:val="24"/>
              </w:rPr>
            </w:pPr>
          </w:p>
          <w:p w14:paraId="1A4963AB" w14:textId="77777777" w:rsidR="0099591C" w:rsidRPr="002F7DA8" w:rsidRDefault="0099591C" w:rsidP="00620DF0">
            <w:pPr>
              <w:rPr>
                <w:rFonts w:asciiTheme="minorHAnsi" w:hAnsiTheme="minorHAnsi"/>
                <w:sz w:val="24"/>
                <w:szCs w:val="24"/>
              </w:rPr>
            </w:pPr>
          </w:p>
          <w:p w14:paraId="0C8144FB" w14:textId="77777777" w:rsidR="0099591C" w:rsidRPr="002F7DA8" w:rsidRDefault="0099591C" w:rsidP="00620DF0">
            <w:pPr>
              <w:rPr>
                <w:rFonts w:asciiTheme="minorHAnsi" w:hAnsiTheme="minorHAnsi"/>
                <w:sz w:val="24"/>
                <w:szCs w:val="24"/>
              </w:rPr>
            </w:pPr>
          </w:p>
        </w:tc>
        <w:tc>
          <w:tcPr>
            <w:tcW w:w="2246" w:type="dxa"/>
            <w:tcPrChange w:id="11" w:author="Linda Harrison" w:date="2019-05-09T10:45:00Z">
              <w:tcPr>
                <w:tcW w:w="2404" w:type="dxa"/>
                <w:gridSpan w:val="2"/>
              </w:tcPr>
            </w:tcPrChange>
          </w:tcPr>
          <w:p w14:paraId="56400AF4"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Subacute loss of vision that has evolved gradually over a period of a few days to a week</w:t>
            </w:r>
          </w:p>
          <w:p w14:paraId="71F10E33" w14:textId="77777777" w:rsidR="0099591C" w:rsidRPr="002F7DA8" w:rsidRDefault="0099591C" w:rsidP="00620DF0">
            <w:pPr>
              <w:rPr>
                <w:rFonts w:asciiTheme="minorHAnsi" w:hAnsiTheme="minorHAnsi"/>
                <w:sz w:val="24"/>
                <w:szCs w:val="24"/>
              </w:rPr>
            </w:pPr>
          </w:p>
          <w:p w14:paraId="47BAB961" w14:textId="77777777" w:rsidR="0099591C" w:rsidRPr="002F7DA8" w:rsidRDefault="0099591C" w:rsidP="00620DF0">
            <w:pPr>
              <w:rPr>
                <w:rFonts w:asciiTheme="minorHAnsi" w:hAnsiTheme="minorHAnsi"/>
                <w:sz w:val="24"/>
                <w:szCs w:val="24"/>
                <w:u w:val="single"/>
              </w:rPr>
            </w:pPr>
            <w:r w:rsidRPr="002F7DA8">
              <w:rPr>
                <w:rFonts w:asciiTheme="minorHAnsi" w:hAnsiTheme="minorHAnsi"/>
                <w:sz w:val="24"/>
                <w:szCs w:val="24"/>
                <w:u w:val="single"/>
              </w:rPr>
              <w:t>Ask if vision loss is persistent (constant) or intermittent (off and on)</w:t>
            </w:r>
          </w:p>
        </w:tc>
        <w:tc>
          <w:tcPr>
            <w:tcW w:w="2265" w:type="dxa"/>
            <w:tcPrChange w:id="12" w:author="Linda Harrison" w:date="2019-05-09T10:45:00Z">
              <w:tcPr>
                <w:tcW w:w="2265" w:type="dxa"/>
              </w:tcPr>
            </w:tcPrChange>
          </w:tcPr>
          <w:p w14:paraId="6166AC02" w14:textId="77777777" w:rsidR="0099591C" w:rsidRPr="002F7DA8" w:rsidRDefault="0099591C" w:rsidP="00620DF0">
            <w:pPr>
              <w:rPr>
                <w:rFonts w:asciiTheme="minorHAnsi" w:hAnsiTheme="minorHAnsi"/>
                <w:sz w:val="24"/>
                <w:szCs w:val="24"/>
              </w:rPr>
            </w:pPr>
          </w:p>
        </w:tc>
      </w:tr>
      <w:tr w:rsidR="0099591C" w:rsidRPr="002F7DA8" w14:paraId="3CE89F11" w14:textId="77777777" w:rsidTr="001D14B7">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Change w:id="13" w:author="Linda Harrison" w:date="2019-05-09T10:45:00Z">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
          </w:tblPrExChange>
        </w:tblPrEx>
        <w:tc>
          <w:tcPr>
            <w:tcW w:w="1857" w:type="dxa"/>
            <w:tcPrChange w:id="14" w:author="Linda Harrison" w:date="2019-05-09T10:45:00Z">
              <w:tcPr>
                <w:tcW w:w="1857" w:type="dxa"/>
              </w:tcPr>
            </w:tcPrChange>
          </w:tcPr>
          <w:p w14:paraId="7DBEBF7D" w14:textId="77777777" w:rsidR="0099591C" w:rsidRPr="002F7DA8" w:rsidRDefault="0099591C" w:rsidP="00620DF0">
            <w:pPr>
              <w:rPr>
                <w:rFonts w:asciiTheme="minorHAnsi" w:hAnsiTheme="minorHAnsi"/>
                <w:b/>
                <w:bCs/>
                <w:sz w:val="24"/>
                <w:szCs w:val="24"/>
              </w:rPr>
            </w:pPr>
          </w:p>
        </w:tc>
        <w:tc>
          <w:tcPr>
            <w:tcW w:w="2488" w:type="dxa"/>
            <w:tcPrChange w:id="15" w:author="Linda Harrison" w:date="2019-05-09T10:45:00Z">
              <w:tcPr>
                <w:tcW w:w="2330" w:type="dxa"/>
              </w:tcPr>
            </w:tcPrChange>
          </w:tcPr>
          <w:p w14:paraId="19C529EE"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Loss of vision after surgery or procedure</w:t>
            </w:r>
          </w:p>
        </w:tc>
        <w:tc>
          <w:tcPr>
            <w:tcW w:w="2246" w:type="dxa"/>
            <w:tcPrChange w:id="16" w:author="Linda Harrison" w:date="2019-05-09T10:45:00Z">
              <w:tcPr>
                <w:tcW w:w="2404" w:type="dxa"/>
                <w:gridSpan w:val="2"/>
              </w:tcPr>
            </w:tcPrChange>
          </w:tcPr>
          <w:p w14:paraId="3BE64B54" w14:textId="77777777" w:rsidR="0099591C" w:rsidRPr="002F7DA8" w:rsidRDefault="0099591C" w:rsidP="00620DF0">
            <w:pPr>
              <w:rPr>
                <w:rFonts w:asciiTheme="minorHAnsi" w:hAnsiTheme="minorHAnsi"/>
                <w:sz w:val="24"/>
                <w:szCs w:val="24"/>
              </w:rPr>
            </w:pPr>
          </w:p>
        </w:tc>
        <w:tc>
          <w:tcPr>
            <w:tcW w:w="2265" w:type="dxa"/>
            <w:tcPrChange w:id="17" w:author="Linda Harrison" w:date="2019-05-09T10:45:00Z">
              <w:tcPr>
                <w:tcW w:w="2265" w:type="dxa"/>
              </w:tcPr>
            </w:tcPrChange>
          </w:tcPr>
          <w:p w14:paraId="0CE4B461" w14:textId="77777777" w:rsidR="0099591C" w:rsidRPr="002F7DA8" w:rsidRDefault="0099591C" w:rsidP="00620DF0">
            <w:pPr>
              <w:rPr>
                <w:rFonts w:asciiTheme="minorHAnsi" w:hAnsiTheme="minorHAnsi"/>
                <w:sz w:val="24"/>
                <w:szCs w:val="24"/>
              </w:rPr>
            </w:pPr>
          </w:p>
        </w:tc>
      </w:tr>
      <w:tr w:rsidR="0099591C" w:rsidRPr="002F7DA8" w14:paraId="1157627C" w14:textId="77777777" w:rsidTr="001D14B7">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Change w:id="18" w:author="Linda Harrison" w:date="2019-05-09T10:45:00Z">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
          </w:tblPrExChange>
        </w:tblPrEx>
        <w:tc>
          <w:tcPr>
            <w:tcW w:w="1857" w:type="dxa"/>
            <w:tcPrChange w:id="19" w:author="Linda Harrison" w:date="2019-05-09T10:45:00Z">
              <w:tcPr>
                <w:tcW w:w="1857" w:type="dxa"/>
              </w:tcPr>
            </w:tcPrChange>
          </w:tcPr>
          <w:p w14:paraId="432B20FF" w14:textId="77777777" w:rsidR="0099591C" w:rsidRPr="002F7DA8" w:rsidRDefault="0099591C" w:rsidP="00620DF0">
            <w:pPr>
              <w:rPr>
                <w:rFonts w:asciiTheme="minorHAnsi" w:hAnsiTheme="minorHAnsi"/>
                <w:b/>
                <w:bCs/>
                <w:sz w:val="24"/>
                <w:szCs w:val="24"/>
              </w:rPr>
            </w:pPr>
            <w:r w:rsidRPr="002F7DA8">
              <w:rPr>
                <w:rFonts w:asciiTheme="minorHAnsi" w:hAnsiTheme="minorHAnsi"/>
                <w:b/>
                <w:bCs/>
                <w:sz w:val="24"/>
                <w:szCs w:val="24"/>
              </w:rPr>
              <w:t>VISION CHANGES</w:t>
            </w:r>
          </w:p>
        </w:tc>
        <w:tc>
          <w:tcPr>
            <w:tcW w:w="2488" w:type="dxa"/>
            <w:tcPrChange w:id="20" w:author="Linda Harrison" w:date="2019-05-09T10:45:00Z">
              <w:tcPr>
                <w:tcW w:w="2330" w:type="dxa"/>
              </w:tcPr>
            </w:tcPrChange>
          </w:tcPr>
          <w:p w14:paraId="689DBDF6"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Vision changes after surgery or procedure</w:t>
            </w:r>
          </w:p>
        </w:tc>
        <w:tc>
          <w:tcPr>
            <w:tcW w:w="2246" w:type="dxa"/>
            <w:tcPrChange w:id="21" w:author="Linda Harrison" w:date="2019-05-09T10:45:00Z">
              <w:tcPr>
                <w:tcW w:w="2404" w:type="dxa"/>
                <w:gridSpan w:val="2"/>
              </w:tcPr>
            </w:tcPrChange>
          </w:tcPr>
          <w:p w14:paraId="068D72B8"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Sudden onset of diplopia (double vision) or other distorted vision</w:t>
            </w:r>
          </w:p>
        </w:tc>
        <w:tc>
          <w:tcPr>
            <w:tcW w:w="2265" w:type="dxa"/>
            <w:tcPrChange w:id="22" w:author="Linda Harrison" w:date="2019-05-09T10:45:00Z">
              <w:tcPr>
                <w:tcW w:w="2265" w:type="dxa"/>
              </w:tcPr>
            </w:tcPrChange>
          </w:tcPr>
          <w:p w14:paraId="7B76A2FB"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Difficulty with near or distance work, or fine print</w:t>
            </w:r>
          </w:p>
        </w:tc>
      </w:tr>
      <w:tr w:rsidR="0099591C" w:rsidRPr="002F7DA8" w14:paraId="07D944C4" w14:textId="77777777" w:rsidTr="001D14B7">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Change w:id="23" w:author="Linda Harrison" w:date="2019-05-09T10:45:00Z">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
          </w:tblPrExChange>
        </w:tblPrEx>
        <w:tc>
          <w:tcPr>
            <w:tcW w:w="1857" w:type="dxa"/>
            <w:tcPrChange w:id="24" w:author="Linda Harrison" w:date="2019-05-09T10:45:00Z">
              <w:tcPr>
                <w:tcW w:w="1857" w:type="dxa"/>
              </w:tcPr>
            </w:tcPrChange>
          </w:tcPr>
          <w:p w14:paraId="6069E6B8" w14:textId="77777777" w:rsidR="0099591C" w:rsidRPr="002F7DA8" w:rsidRDefault="0099591C" w:rsidP="00620DF0">
            <w:pPr>
              <w:rPr>
                <w:rFonts w:asciiTheme="minorHAnsi" w:hAnsiTheme="minorHAnsi"/>
                <w:b/>
                <w:bCs/>
                <w:sz w:val="24"/>
                <w:szCs w:val="24"/>
              </w:rPr>
            </w:pPr>
          </w:p>
        </w:tc>
        <w:tc>
          <w:tcPr>
            <w:tcW w:w="2488" w:type="dxa"/>
            <w:tcPrChange w:id="25" w:author="Linda Harrison" w:date="2019-05-09T10:45:00Z">
              <w:tcPr>
                <w:tcW w:w="2330" w:type="dxa"/>
              </w:tcPr>
            </w:tcPrChange>
          </w:tcPr>
          <w:p w14:paraId="59C4F91C" w14:textId="77777777" w:rsidR="0099591C" w:rsidRPr="002F7DA8" w:rsidRDefault="0099591C" w:rsidP="00620DF0">
            <w:pPr>
              <w:rPr>
                <w:rFonts w:asciiTheme="minorHAnsi" w:hAnsiTheme="minorHAnsi"/>
                <w:sz w:val="24"/>
                <w:szCs w:val="24"/>
              </w:rPr>
            </w:pPr>
          </w:p>
        </w:tc>
        <w:tc>
          <w:tcPr>
            <w:tcW w:w="2246" w:type="dxa"/>
            <w:tcPrChange w:id="26" w:author="Linda Harrison" w:date="2019-05-09T10:45:00Z">
              <w:tcPr>
                <w:tcW w:w="2404" w:type="dxa"/>
                <w:gridSpan w:val="2"/>
              </w:tcPr>
            </w:tcPrChange>
          </w:tcPr>
          <w:p w14:paraId="74957FF6"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Double vision that has persisted for less than a week</w:t>
            </w:r>
          </w:p>
        </w:tc>
        <w:tc>
          <w:tcPr>
            <w:tcW w:w="2265" w:type="dxa"/>
            <w:tcPrChange w:id="27" w:author="Linda Harrison" w:date="2019-05-09T10:45:00Z">
              <w:tcPr>
                <w:tcW w:w="2265" w:type="dxa"/>
              </w:tcPr>
            </w:tcPrChange>
          </w:tcPr>
          <w:p w14:paraId="265AE393" w14:textId="77777777" w:rsidR="0099591C" w:rsidRPr="002F7DA8" w:rsidRDefault="0099591C" w:rsidP="00620DF0">
            <w:pPr>
              <w:rPr>
                <w:rFonts w:asciiTheme="minorHAnsi" w:hAnsiTheme="minorHAnsi"/>
                <w:sz w:val="24"/>
                <w:szCs w:val="24"/>
              </w:rPr>
            </w:pPr>
          </w:p>
        </w:tc>
      </w:tr>
      <w:tr w:rsidR="0099591C" w:rsidRPr="002F7DA8" w14:paraId="6EA851BB" w14:textId="77777777" w:rsidTr="001D14B7">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Change w:id="28" w:author="Linda Harrison" w:date="2019-05-09T10:45:00Z">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
          </w:tblPrExChange>
        </w:tblPrEx>
        <w:tc>
          <w:tcPr>
            <w:tcW w:w="1857" w:type="dxa"/>
            <w:tcPrChange w:id="29" w:author="Linda Harrison" w:date="2019-05-09T10:45:00Z">
              <w:tcPr>
                <w:tcW w:w="1857" w:type="dxa"/>
              </w:tcPr>
            </w:tcPrChange>
          </w:tcPr>
          <w:p w14:paraId="352FB5D2" w14:textId="77777777" w:rsidR="0099591C" w:rsidRPr="002F7DA8" w:rsidRDefault="0099591C" w:rsidP="00620DF0">
            <w:pPr>
              <w:rPr>
                <w:rFonts w:asciiTheme="minorHAnsi" w:hAnsiTheme="minorHAnsi"/>
                <w:b/>
                <w:bCs/>
                <w:sz w:val="24"/>
                <w:szCs w:val="24"/>
              </w:rPr>
            </w:pPr>
            <w:r w:rsidRPr="002F7DA8">
              <w:rPr>
                <w:rFonts w:asciiTheme="minorHAnsi" w:hAnsiTheme="minorHAnsi"/>
                <w:b/>
                <w:bCs/>
                <w:sz w:val="24"/>
                <w:szCs w:val="24"/>
              </w:rPr>
              <w:t>PAIN</w:t>
            </w:r>
          </w:p>
        </w:tc>
        <w:tc>
          <w:tcPr>
            <w:tcW w:w="2488" w:type="dxa"/>
            <w:tcPrChange w:id="30" w:author="Linda Harrison" w:date="2019-05-09T10:45:00Z">
              <w:tcPr>
                <w:tcW w:w="2330" w:type="dxa"/>
              </w:tcPr>
            </w:tcPrChange>
          </w:tcPr>
          <w:p w14:paraId="025F0FFC"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Acute, rapid onset of eye pain or discomfort</w:t>
            </w:r>
          </w:p>
        </w:tc>
        <w:tc>
          <w:tcPr>
            <w:tcW w:w="2246" w:type="dxa"/>
            <w:tcPrChange w:id="31" w:author="Linda Harrison" w:date="2019-05-09T10:45:00Z">
              <w:tcPr>
                <w:tcW w:w="2404" w:type="dxa"/>
                <w:gridSpan w:val="2"/>
              </w:tcPr>
            </w:tcPrChange>
          </w:tcPr>
          <w:p w14:paraId="13F4F018"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Mild ocular pain if accompanied by redness and/or decrease in vision</w:t>
            </w:r>
          </w:p>
        </w:tc>
        <w:tc>
          <w:tcPr>
            <w:tcW w:w="2265" w:type="dxa"/>
            <w:tcPrChange w:id="32" w:author="Linda Harrison" w:date="2019-05-09T10:45:00Z">
              <w:tcPr>
                <w:tcW w:w="2265" w:type="dxa"/>
              </w:tcPr>
            </w:tcPrChange>
          </w:tcPr>
          <w:p w14:paraId="36AB8F61"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Discomfort after prolonged use of the eyes</w:t>
            </w:r>
          </w:p>
        </w:tc>
      </w:tr>
      <w:tr w:rsidR="0099591C" w:rsidRPr="002F7DA8" w14:paraId="1CD72CF3" w14:textId="77777777" w:rsidTr="001D14B7">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Change w:id="33" w:author="Linda Harrison" w:date="2019-05-09T10:45:00Z">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
          </w:tblPrExChange>
        </w:tblPrEx>
        <w:tc>
          <w:tcPr>
            <w:tcW w:w="1857" w:type="dxa"/>
            <w:tcPrChange w:id="34" w:author="Linda Harrison" w:date="2019-05-09T10:45:00Z">
              <w:tcPr>
                <w:tcW w:w="1857" w:type="dxa"/>
              </w:tcPr>
            </w:tcPrChange>
          </w:tcPr>
          <w:p w14:paraId="4A545670" w14:textId="77777777" w:rsidR="0099591C" w:rsidRPr="002F7DA8" w:rsidRDefault="0099591C" w:rsidP="00620DF0">
            <w:pPr>
              <w:rPr>
                <w:rFonts w:asciiTheme="minorHAnsi" w:hAnsiTheme="minorHAnsi"/>
                <w:b/>
                <w:bCs/>
                <w:sz w:val="24"/>
                <w:szCs w:val="24"/>
              </w:rPr>
            </w:pPr>
          </w:p>
        </w:tc>
        <w:tc>
          <w:tcPr>
            <w:tcW w:w="2488" w:type="dxa"/>
            <w:tcPrChange w:id="35" w:author="Linda Harrison" w:date="2019-05-09T10:45:00Z">
              <w:tcPr>
                <w:tcW w:w="2330" w:type="dxa"/>
              </w:tcPr>
            </w:tcPrChange>
          </w:tcPr>
          <w:p w14:paraId="2084E8EC"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Progressively worsening ocular pain</w:t>
            </w:r>
          </w:p>
        </w:tc>
        <w:tc>
          <w:tcPr>
            <w:tcW w:w="2246" w:type="dxa"/>
            <w:tcPrChange w:id="36" w:author="Linda Harrison" w:date="2019-05-09T10:45:00Z">
              <w:tcPr>
                <w:tcW w:w="2404" w:type="dxa"/>
                <w:gridSpan w:val="2"/>
              </w:tcPr>
            </w:tcPrChange>
          </w:tcPr>
          <w:p w14:paraId="25E85E3B" w14:textId="77777777" w:rsidR="0099591C" w:rsidRPr="002F7DA8" w:rsidRDefault="0099591C" w:rsidP="00620DF0">
            <w:pPr>
              <w:rPr>
                <w:rFonts w:asciiTheme="minorHAnsi" w:hAnsiTheme="minorHAnsi"/>
                <w:sz w:val="24"/>
                <w:szCs w:val="24"/>
              </w:rPr>
            </w:pPr>
          </w:p>
        </w:tc>
        <w:tc>
          <w:tcPr>
            <w:tcW w:w="2265" w:type="dxa"/>
            <w:tcPrChange w:id="37" w:author="Linda Harrison" w:date="2019-05-09T10:45:00Z">
              <w:tcPr>
                <w:tcW w:w="2265" w:type="dxa"/>
              </w:tcPr>
            </w:tcPrChange>
          </w:tcPr>
          <w:p w14:paraId="5E73D59F" w14:textId="77777777" w:rsidR="0099591C" w:rsidRPr="002F7DA8" w:rsidRDefault="0099591C" w:rsidP="00620DF0">
            <w:pPr>
              <w:rPr>
                <w:rFonts w:asciiTheme="minorHAnsi" w:hAnsiTheme="minorHAnsi"/>
                <w:sz w:val="24"/>
                <w:szCs w:val="24"/>
              </w:rPr>
            </w:pPr>
          </w:p>
        </w:tc>
      </w:tr>
      <w:tr w:rsidR="0099591C" w:rsidRPr="002F7DA8" w14:paraId="4BE277E5" w14:textId="77777777" w:rsidTr="001D14B7">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Change w:id="38" w:author="Linda Harrison" w:date="2019-05-09T10:45:00Z">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
          </w:tblPrExChange>
        </w:tblPrEx>
        <w:tc>
          <w:tcPr>
            <w:tcW w:w="1857" w:type="dxa"/>
            <w:tcPrChange w:id="39" w:author="Linda Harrison" w:date="2019-05-09T10:45:00Z">
              <w:tcPr>
                <w:tcW w:w="1857" w:type="dxa"/>
              </w:tcPr>
            </w:tcPrChange>
          </w:tcPr>
          <w:p w14:paraId="05E4273E" w14:textId="77777777" w:rsidR="0099591C" w:rsidRPr="002F7DA8" w:rsidRDefault="0099591C" w:rsidP="00620DF0">
            <w:pPr>
              <w:rPr>
                <w:rFonts w:asciiTheme="minorHAnsi" w:hAnsiTheme="minorHAnsi"/>
                <w:b/>
                <w:bCs/>
                <w:sz w:val="24"/>
                <w:szCs w:val="24"/>
              </w:rPr>
            </w:pPr>
          </w:p>
        </w:tc>
        <w:tc>
          <w:tcPr>
            <w:tcW w:w="2488" w:type="dxa"/>
            <w:tcPrChange w:id="40" w:author="Linda Harrison" w:date="2019-05-09T10:45:00Z">
              <w:tcPr>
                <w:tcW w:w="2330" w:type="dxa"/>
              </w:tcPr>
            </w:tcPrChange>
          </w:tcPr>
          <w:p w14:paraId="5A78D029" w14:textId="77777777" w:rsidR="0099591C" w:rsidRDefault="0099591C" w:rsidP="0024606B">
            <w:pPr>
              <w:rPr>
                <w:rFonts w:asciiTheme="minorHAnsi" w:hAnsiTheme="minorHAnsi"/>
                <w:sz w:val="24"/>
                <w:szCs w:val="24"/>
              </w:rPr>
            </w:pPr>
            <w:r w:rsidRPr="002F7DA8">
              <w:rPr>
                <w:rFonts w:asciiTheme="minorHAnsi" w:hAnsiTheme="minorHAnsi"/>
                <w:sz w:val="24"/>
                <w:szCs w:val="24"/>
              </w:rPr>
              <w:t>Worsening pain after surgery or procedure</w:t>
            </w:r>
          </w:p>
          <w:p w14:paraId="1CC23B82" w14:textId="77777777" w:rsidR="005731B9" w:rsidRPr="002F7DA8" w:rsidRDefault="005731B9" w:rsidP="0024606B">
            <w:pPr>
              <w:rPr>
                <w:rFonts w:asciiTheme="minorHAnsi" w:hAnsiTheme="minorHAnsi"/>
                <w:sz w:val="24"/>
                <w:szCs w:val="24"/>
              </w:rPr>
            </w:pPr>
          </w:p>
        </w:tc>
        <w:tc>
          <w:tcPr>
            <w:tcW w:w="2246" w:type="dxa"/>
            <w:tcPrChange w:id="41" w:author="Linda Harrison" w:date="2019-05-09T10:45:00Z">
              <w:tcPr>
                <w:tcW w:w="2404" w:type="dxa"/>
                <w:gridSpan w:val="2"/>
              </w:tcPr>
            </w:tcPrChange>
          </w:tcPr>
          <w:p w14:paraId="6271B6BA" w14:textId="77777777" w:rsidR="0099591C" w:rsidRPr="002F7DA8" w:rsidRDefault="0099591C" w:rsidP="00620DF0">
            <w:pPr>
              <w:pStyle w:val="Footer"/>
              <w:rPr>
                <w:rFonts w:asciiTheme="minorHAnsi" w:hAnsiTheme="minorHAnsi"/>
                <w:sz w:val="24"/>
                <w:szCs w:val="24"/>
              </w:rPr>
            </w:pPr>
          </w:p>
        </w:tc>
        <w:tc>
          <w:tcPr>
            <w:tcW w:w="2265" w:type="dxa"/>
            <w:tcPrChange w:id="42" w:author="Linda Harrison" w:date="2019-05-09T10:45:00Z">
              <w:tcPr>
                <w:tcW w:w="2265" w:type="dxa"/>
              </w:tcPr>
            </w:tcPrChange>
          </w:tcPr>
          <w:p w14:paraId="3F7BE8DE" w14:textId="77777777" w:rsidR="0099591C" w:rsidRPr="002F7DA8" w:rsidRDefault="0099591C" w:rsidP="00620DF0">
            <w:pPr>
              <w:rPr>
                <w:rFonts w:asciiTheme="minorHAnsi" w:hAnsiTheme="minorHAnsi"/>
                <w:sz w:val="24"/>
                <w:szCs w:val="24"/>
              </w:rPr>
            </w:pPr>
          </w:p>
          <w:p w14:paraId="3E8693D7" w14:textId="77777777" w:rsidR="0099591C" w:rsidRPr="002F7DA8" w:rsidRDefault="0099591C" w:rsidP="00620DF0">
            <w:pPr>
              <w:rPr>
                <w:rFonts w:asciiTheme="minorHAnsi" w:hAnsiTheme="minorHAnsi"/>
                <w:sz w:val="24"/>
                <w:szCs w:val="24"/>
              </w:rPr>
            </w:pPr>
          </w:p>
        </w:tc>
      </w:tr>
      <w:tr w:rsidR="009D489F" w:rsidRPr="009D489F" w14:paraId="1FBBFC5B" w14:textId="77777777" w:rsidTr="001D14B7">
        <w:tc>
          <w:tcPr>
            <w:tcW w:w="1857" w:type="dxa"/>
          </w:tcPr>
          <w:p w14:paraId="4A1E6F65" w14:textId="77777777" w:rsidR="0099591C" w:rsidRPr="009D489F" w:rsidRDefault="0099591C" w:rsidP="00620DF0">
            <w:pPr>
              <w:jc w:val="center"/>
              <w:rPr>
                <w:rFonts w:asciiTheme="minorHAnsi" w:hAnsiTheme="minorHAnsi"/>
                <w:b/>
                <w:bCs/>
                <w:color w:val="0070C0"/>
                <w:sz w:val="24"/>
                <w:szCs w:val="24"/>
              </w:rPr>
            </w:pPr>
            <w:r w:rsidRPr="009D489F">
              <w:rPr>
                <w:rFonts w:asciiTheme="minorHAnsi" w:hAnsiTheme="minorHAnsi"/>
                <w:b/>
                <w:bCs/>
                <w:color w:val="0070C0"/>
                <w:sz w:val="24"/>
                <w:szCs w:val="24"/>
              </w:rPr>
              <w:t>COMPLAINT</w:t>
            </w:r>
          </w:p>
        </w:tc>
        <w:tc>
          <w:tcPr>
            <w:tcW w:w="2488" w:type="dxa"/>
          </w:tcPr>
          <w:p w14:paraId="0CA4626A" w14:textId="77777777" w:rsidR="0099591C" w:rsidRPr="009D489F" w:rsidRDefault="0099591C" w:rsidP="00620DF0">
            <w:pPr>
              <w:jc w:val="center"/>
              <w:rPr>
                <w:rFonts w:asciiTheme="minorHAnsi" w:hAnsiTheme="minorHAnsi"/>
                <w:b/>
                <w:bCs/>
                <w:color w:val="0070C0"/>
                <w:sz w:val="24"/>
                <w:szCs w:val="24"/>
              </w:rPr>
            </w:pPr>
            <w:r w:rsidRPr="009D489F">
              <w:rPr>
                <w:rFonts w:asciiTheme="minorHAnsi" w:hAnsiTheme="minorHAnsi"/>
                <w:b/>
                <w:bCs/>
                <w:color w:val="0070C0"/>
                <w:sz w:val="24"/>
                <w:szCs w:val="24"/>
              </w:rPr>
              <w:t>EMERGENT</w:t>
            </w:r>
          </w:p>
        </w:tc>
        <w:tc>
          <w:tcPr>
            <w:tcW w:w="2246" w:type="dxa"/>
          </w:tcPr>
          <w:p w14:paraId="1960457E" w14:textId="77777777" w:rsidR="0099591C" w:rsidRPr="009D489F" w:rsidRDefault="0099591C" w:rsidP="00620DF0">
            <w:pPr>
              <w:jc w:val="center"/>
              <w:rPr>
                <w:rFonts w:asciiTheme="minorHAnsi" w:hAnsiTheme="minorHAnsi"/>
                <w:b/>
                <w:bCs/>
                <w:color w:val="0070C0"/>
                <w:sz w:val="24"/>
                <w:szCs w:val="24"/>
              </w:rPr>
            </w:pPr>
            <w:r w:rsidRPr="009D489F">
              <w:rPr>
                <w:rFonts w:asciiTheme="minorHAnsi" w:hAnsiTheme="minorHAnsi"/>
                <w:b/>
                <w:bCs/>
                <w:color w:val="0070C0"/>
                <w:sz w:val="24"/>
                <w:szCs w:val="24"/>
              </w:rPr>
              <w:t>URGENT</w:t>
            </w:r>
          </w:p>
        </w:tc>
        <w:tc>
          <w:tcPr>
            <w:tcW w:w="2265" w:type="dxa"/>
          </w:tcPr>
          <w:p w14:paraId="1D56A31B" w14:textId="77777777" w:rsidR="0099591C" w:rsidRPr="009D489F" w:rsidRDefault="0099591C" w:rsidP="0024606B">
            <w:pPr>
              <w:jc w:val="center"/>
              <w:rPr>
                <w:rFonts w:asciiTheme="minorHAnsi" w:hAnsiTheme="minorHAnsi"/>
                <w:b/>
                <w:color w:val="0070C0"/>
                <w:sz w:val="24"/>
                <w:szCs w:val="24"/>
              </w:rPr>
            </w:pPr>
            <w:r w:rsidRPr="009D489F">
              <w:rPr>
                <w:rFonts w:asciiTheme="minorHAnsi" w:hAnsiTheme="minorHAnsi"/>
                <w:b/>
                <w:color w:val="0070C0"/>
                <w:sz w:val="24"/>
                <w:szCs w:val="24"/>
              </w:rPr>
              <w:t>ROUTINE</w:t>
            </w:r>
          </w:p>
        </w:tc>
      </w:tr>
      <w:tr w:rsidR="0099591C" w:rsidRPr="002F7DA8" w14:paraId="2CC74FC1" w14:textId="77777777" w:rsidTr="001D14B7">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Change w:id="43" w:author="Linda Harrison" w:date="2019-05-09T10:45:00Z">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
          </w:tblPrExChange>
        </w:tblPrEx>
        <w:tc>
          <w:tcPr>
            <w:tcW w:w="1857" w:type="dxa"/>
            <w:tcPrChange w:id="44" w:author="Linda Harrison" w:date="2019-05-09T10:45:00Z">
              <w:tcPr>
                <w:tcW w:w="1857" w:type="dxa"/>
              </w:tcPr>
            </w:tcPrChange>
          </w:tcPr>
          <w:p w14:paraId="09CCF5B8" w14:textId="77777777" w:rsidR="0099591C" w:rsidRPr="002F7DA8" w:rsidRDefault="0099591C" w:rsidP="00620DF0">
            <w:pPr>
              <w:rPr>
                <w:rFonts w:asciiTheme="minorHAnsi" w:hAnsiTheme="minorHAnsi"/>
                <w:b/>
                <w:bCs/>
                <w:sz w:val="24"/>
                <w:szCs w:val="24"/>
              </w:rPr>
            </w:pPr>
            <w:r w:rsidRPr="002F7DA8">
              <w:rPr>
                <w:rFonts w:asciiTheme="minorHAnsi" w:hAnsiTheme="minorHAnsi"/>
                <w:b/>
                <w:bCs/>
                <w:sz w:val="24"/>
                <w:szCs w:val="24"/>
              </w:rPr>
              <w:t>FLASHES/</w:t>
            </w:r>
          </w:p>
          <w:p w14:paraId="16FB5256" w14:textId="77777777" w:rsidR="0099591C" w:rsidRPr="002F7DA8" w:rsidRDefault="0099591C" w:rsidP="00620DF0">
            <w:pPr>
              <w:rPr>
                <w:rFonts w:asciiTheme="minorHAnsi" w:hAnsiTheme="minorHAnsi"/>
                <w:b/>
                <w:bCs/>
                <w:sz w:val="24"/>
                <w:szCs w:val="24"/>
              </w:rPr>
            </w:pPr>
            <w:r w:rsidRPr="002F7DA8">
              <w:rPr>
                <w:rFonts w:asciiTheme="minorHAnsi" w:hAnsiTheme="minorHAnsi"/>
                <w:b/>
                <w:bCs/>
                <w:sz w:val="24"/>
                <w:szCs w:val="24"/>
              </w:rPr>
              <w:t>FLOATERS</w:t>
            </w:r>
          </w:p>
        </w:tc>
        <w:tc>
          <w:tcPr>
            <w:tcW w:w="2488" w:type="dxa"/>
            <w:tcPrChange w:id="45" w:author="Linda Harrison" w:date="2019-05-09T10:45:00Z">
              <w:tcPr>
                <w:tcW w:w="2330" w:type="dxa"/>
              </w:tcPr>
            </w:tcPrChange>
          </w:tcPr>
          <w:p w14:paraId="42927373"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Recent onset of light flashes and floaters in patient with:</w:t>
            </w:r>
          </w:p>
          <w:p w14:paraId="0763E430"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 xml:space="preserve"> </w:t>
            </w:r>
          </w:p>
          <w:p w14:paraId="1E35BE03" w14:textId="28674CC3" w:rsidR="0099591C" w:rsidRPr="005731B9" w:rsidRDefault="005731B9" w:rsidP="005731B9">
            <w:pPr>
              <w:pStyle w:val="ListParagraph"/>
              <w:numPr>
                <w:ilvl w:val="0"/>
                <w:numId w:val="8"/>
              </w:numPr>
              <w:rPr>
                <w:rFonts w:asciiTheme="minorHAnsi" w:hAnsiTheme="minorHAnsi"/>
                <w:sz w:val="24"/>
                <w:szCs w:val="24"/>
              </w:rPr>
            </w:pPr>
            <w:r>
              <w:rPr>
                <w:rFonts w:asciiTheme="minorHAnsi" w:hAnsiTheme="minorHAnsi"/>
                <w:sz w:val="24"/>
                <w:szCs w:val="24"/>
              </w:rPr>
              <w:t>S</w:t>
            </w:r>
            <w:r w:rsidR="0099591C" w:rsidRPr="005731B9">
              <w:rPr>
                <w:rFonts w:asciiTheme="minorHAnsi" w:hAnsiTheme="minorHAnsi"/>
                <w:sz w:val="24"/>
                <w:szCs w:val="24"/>
              </w:rPr>
              <w:t xml:space="preserve">ignificant myopia (nearsightedness): </w:t>
            </w:r>
            <w:r w:rsidR="0099591C" w:rsidRPr="005731B9">
              <w:rPr>
                <w:rFonts w:asciiTheme="minorHAnsi" w:hAnsiTheme="minorHAnsi"/>
                <w:sz w:val="24"/>
                <w:szCs w:val="24"/>
                <w:u w:val="single"/>
              </w:rPr>
              <w:t>ask about history of LASIK or refractive surgery</w:t>
            </w:r>
            <w:r w:rsidR="0099591C" w:rsidRPr="005731B9">
              <w:rPr>
                <w:rFonts w:asciiTheme="minorHAnsi" w:hAnsiTheme="minorHAnsi"/>
                <w:sz w:val="24"/>
                <w:szCs w:val="24"/>
              </w:rPr>
              <w:t xml:space="preserve"> </w:t>
            </w:r>
          </w:p>
          <w:p w14:paraId="0EC731E4" w14:textId="77777777" w:rsidR="0099591C" w:rsidRPr="002F7DA8" w:rsidRDefault="0099591C" w:rsidP="00620DF0">
            <w:pPr>
              <w:rPr>
                <w:rFonts w:asciiTheme="minorHAnsi" w:hAnsiTheme="minorHAnsi"/>
                <w:sz w:val="24"/>
                <w:szCs w:val="24"/>
              </w:rPr>
            </w:pPr>
          </w:p>
          <w:p w14:paraId="0AD19F2B" w14:textId="6507E0C6" w:rsidR="0099591C" w:rsidRPr="005731B9" w:rsidRDefault="005731B9" w:rsidP="005731B9">
            <w:pPr>
              <w:pStyle w:val="ListParagraph"/>
              <w:numPr>
                <w:ilvl w:val="0"/>
                <w:numId w:val="8"/>
              </w:numPr>
              <w:rPr>
                <w:rFonts w:asciiTheme="minorHAnsi" w:hAnsiTheme="minorHAnsi"/>
                <w:sz w:val="24"/>
                <w:szCs w:val="24"/>
              </w:rPr>
            </w:pPr>
            <w:r w:rsidRPr="005731B9">
              <w:rPr>
                <w:rFonts w:asciiTheme="minorHAnsi" w:hAnsiTheme="minorHAnsi"/>
                <w:sz w:val="24"/>
                <w:szCs w:val="24"/>
              </w:rPr>
              <w:t>A</w:t>
            </w:r>
            <w:r w:rsidR="0099591C" w:rsidRPr="005731B9">
              <w:rPr>
                <w:rFonts w:asciiTheme="minorHAnsi" w:hAnsiTheme="minorHAnsi"/>
                <w:sz w:val="24"/>
                <w:szCs w:val="24"/>
              </w:rPr>
              <w:t>fter surgery or procedure, or</w:t>
            </w:r>
          </w:p>
          <w:p w14:paraId="26D3F5F6" w14:textId="77777777" w:rsidR="0099591C" w:rsidRPr="002F7DA8" w:rsidRDefault="0099591C" w:rsidP="00620DF0">
            <w:pPr>
              <w:rPr>
                <w:rFonts w:asciiTheme="minorHAnsi" w:hAnsiTheme="minorHAnsi"/>
                <w:sz w:val="24"/>
                <w:szCs w:val="24"/>
              </w:rPr>
            </w:pPr>
          </w:p>
          <w:p w14:paraId="2C8FA0D5" w14:textId="6C11FB8E" w:rsidR="0099591C" w:rsidRPr="005731B9" w:rsidRDefault="005731B9" w:rsidP="005731B9">
            <w:pPr>
              <w:pStyle w:val="ListParagraph"/>
              <w:numPr>
                <w:ilvl w:val="0"/>
                <w:numId w:val="8"/>
              </w:numPr>
              <w:rPr>
                <w:rFonts w:asciiTheme="minorHAnsi" w:hAnsiTheme="minorHAnsi"/>
                <w:sz w:val="24"/>
                <w:szCs w:val="24"/>
              </w:rPr>
            </w:pPr>
            <w:r w:rsidRPr="005731B9">
              <w:rPr>
                <w:rFonts w:asciiTheme="minorHAnsi" w:hAnsiTheme="minorHAnsi"/>
                <w:sz w:val="24"/>
                <w:szCs w:val="24"/>
              </w:rPr>
              <w:t>A</w:t>
            </w:r>
            <w:r w:rsidR="0099591C" w:rsidRPr="005731B9">
              <w:rPr>
                <w:rFonts w:asciiTheme="minorHAnsi" w:hAnsiTheme="minorHAnsi"/>
                <w:sz w:val="24"/>
                <w:szCs w:val="24"/>
              </w:rPr>
              <w:t>ccompanied by shadows in the peripheral vision.</w:t>
            </w:r>
          </w:p>
        </w:tc>
        <w:tc>
          <w:tcPr>
            <w:tcW w:w="2246" w:type="dxa"/>
            <w:tcPrChange w:id="46" w:author="Linda Harrison" w:date="2019-05-09T10:45:00Z">
              <w:tcPr>
                <w:tcW w:w="2404" w:type="dxa"/>
                <w:gridSpan w:val="2"/>
              </w:tcPr>
            </w:tcPrChange>
          </w:tcPr>
          <w:p w14:paraId="1D19C347"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Recent onset of light flashes and floaters without symptoms of emergent category</w:t>
            </w:r>
          </w:p>
          <w:p w14:paraId="0065419B" w14:textId="77777777" w:rsidR="0099591C" w:rsidRPr="002F7DA8" w:rsidRDefault="0099591C" w:rsidP="00620DF0">
            <w:pPr>
              <w:rPr>
                <w:rFonts w:asciiTheme="minorHAnsi" w:hAnsiTheme="minorHAnsi"/>
                <w:sz w:val="24"/>
                <w:szCs w:val="24"/>
              </w:rPr>
            </w:pPr>
          </w:p>
          <w:p w14:paraId="47927D5F"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 xml:space="preserve">Many ophthalmologists prefer to see these patients the same day.  </w:t>
            </w:r>
          </w:p>
          <w:p w14:paraId="59E089D7" w14:textId="77777777" w:rsidR="0099591C" w:rsidRPr="002F7DA8" w:rsidRDefault="0099591C" w:rsidP="00620DF0">
            <w:pPr>
              <w:rPr>
                <w:rFonts w:asciiTheme="minorHAnsi" w:hAnsiTheme="minorHAnsi"/>
                <w:sz w:val="24"/>
                <w:szCs w:val="24"/>
              </w:rPr>
            </w:pPr>
          </w:p>
          <w:p w14:paraId="1614EDA7" w14:textId="77777777" w:rsidR="0099591C" w:rsidRPr="002F7DA8" w:rsidRDefault="0099591C" w:rsidP="00620DF0">
            <w:pPr>
              <w:rPr>
                <w:rFonts w:asciiTheme="minorHAnsi" w:hAnsiTheme="minorHAnsi"/>
                <w:sz w:val="24"/>
                <w:szCs w:val="24"/>
                <w:u w:val="single"/>
              </w:rPr>
            </w:pPr>
            <w:r w:rsidRPr="002F7DA8">
              <w:rPr>
                <w:rFonts w:asciiTheme="minorHAnsi" w:hAnsiTheme="minorHAnsi"/>
                <w:sz w:val="24"/>
                <w:szCs w:val="24"/>
                <w:u w:val="single"/>
              </w:rPr>
              <w:t xml:space="preserve">If in doubt, consult with the ophthalmologist. </w:t>
            </w:r>
          </w:p>
        </w:tc>
        <w:tc>
          <w:tcPr>
            <w:tcW w:w="2265" w:type="dxa"/>
            <w:tcPrChange w:id="47" w:author="Linda Harrison" w:date="2019-05-09T10:45:00Z">
              <w:tcPr>
                <w:tcW w:w="2265" w:type="dxa"/>
              </w:tcPr>
            </w:tcPrChange>
          </w:tcPr>
          <w:p w14:paraId="3BEDCC67" w14:textId="77777777" w:rsidR="0099591C" w:rsidRPr="002F7DA8" w:rsidRDefault="0099591C" w:rsidP="00620DF0">
            <w:pPr>
              <w:pStyle w:val="Footer"/>
              <w:rPr>
                <w:rFonts w:asciiTheme="minorHAnsi" w:hAnsiTheme="minorHAnsi"/>
                <w:sz w:val="24"/>
                <w:szCs w:val="24"/>
              </w:rPr>
            </w:pPr>
            <w:r w:rsidRPr="002F7DA8">
              <w:rPr>
                <w:rFonts w:asciiTheme="minorHAnsi" w:hAnsiTheme="minorHAnsi"/>
                <w:sz w:val="24"/>
                <w:szCs w:val="24"/>
              </w:rPr>
              <w:t>Persistent and unchanged floaters whose cause has been previously determined</w:t>
            </w:r>
          </w:p>
        </w:tc>
      </w:tr>
      <w:tr w:rsidR="0099591C" w:rsidRPr="002F7DA8" w14:paraId="4B30BFD7" w14:textId="77777777" w:rsidTr="001D14B7">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Change w:id="48" w:author="Linda Harrison" w:date="2019-05-09T10:45:00Z">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
          </w:tblPrExChange>
        </w:tblPrEx>
        <w:tc>
          <w:tcPr>
            <w:tcW w:w="1857" w:type="dxa"/>
            <w:tcPrChange w:id="49" w:author="Linda Harrison" w:date="2019-05-09T10:45:00Z">
              <w:tcPr>
                <w:tcW w:w="1857" w:type="dxa"/>
              </w:tcPr>
            </w:tcPrChange>
          </w:tcPr>
          <w:p w14:paraId="754B6BC3" w14:textId="77777777" w:rsidR="0099591C" w:rsidRPr="002F7DA8" w:rsidRDefault="0099591C" w:rsidP="00620DF0">
            <w:pPr>
              <w:rPr>
                <w:rFonts w:asciiTheme="minorHAnsi" w:hAnsiTheme="minorHAnsi"/>
                <w:b/>
                <w:bCs/>
                <w:sz w:val="24"/>
                <w:szCs w:val="24"/>
              </w:rPr>
            </w:pPr>
            <w:r w:rsidRPr="002F7DA8">
              <w:rPr>
                <w:rFonts w:asciiTheme="minorHAnsi" w:hAnsiTheme="minorHAnsi"/>
                <w:b/>
                <w:bCs/>
                <w:sz w:val="24"/>
                <w:szCs w:val="24"/>
              </w:rPr>
              <w:t xml:space="preserve">REDNESS/ </w:t>
            </w:r>
          </w:p>
          <w:p w14:paraId="69721112" w14:textId="77777777" w:rsidR="0099591C" w:rsidRPr="002F7DA8" w:rsidRDefault="0099591C" w:rsidP="00620DF0">
            <w:pPr>
              <w:rPr>
                <w:rFonts w:asciiTheme="minorHAnsi" w:hAnsiTheme="minorHAnsi"/>
                <w:b/>
                <w:bCs/>
                <w:sz w:val="24"/>
                <w:szCs w:val="24"/>
              </w:rPr>
            </w:pPr>
            <w:r w:rsidRPr="002F7DA8">
              <w:rPr>
                <w:rFonts w:asciiTheme="minorHAnsi" w:hAnsiTheme="minorHAnsi"/>
                <w:b/>
                <w:bCs/>
                <w:sz w:val="24"/>
                <w:szCs w:val="24"/>
              </w:rPr>
              <w:t>DISCHARGE</w:t>
            </w:r>
          </w:p>
        </w:tc>
        <w:tc>
          <w:tcPr>
            <w:tcW w:w="2488" w:type="dxa"/>
            <w:tcPrChange w:id="50" w:author="Linda Harrison" w:date="2019-05-09T10:45:00Z">
              <w:tcPr>
                <w:tcW w:w="2330" w:type="dxa"/>
              </w:tcPr>
            </w:tcPrChange>
          </w:tcPr>
          <w:p w14:paraId="5805DBD8"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Worsening redness or discharge after surgery or procedure.</w:t>
            </w:r>
          </w:p>
        </w:tc>
        <w:tc>
          <w:tcPr>
            <w:tcW w:w="2246" w:type="dxa"/>
            <w:tcPrChange w:id="51" w:author="Linda Harrison" w:date="2019-05-09T10:45:00Z">
              <w:tcPr>
                <w:tcW w:w="2404" w:type="dxa"/>
                <w:gridSpan w:val="2"/>
              </w:tcPr>
            </w:tcPrChange>
          </w:tcPr>
          <w:p w14:paraId="73CFD46B"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Acute red eye, with or without discharge</w:t>
            </w:r>
          </w:p>
        </w:tc>
        <w:tc>
          <w:tcPr>
            <w:tcW w:w="2265" w:type="dxa"/>
            <w:tcPrChange w:id="52" w:author="Linda Harrison" w:date="2019-05-09T10:45:00Z">
              <w:tcPr>
                <w:tcW w:w="2265" w:type="dxa"/>
              </w:tcPr>
            </w:tcPrChange>
          </w:tcPr>
          <w:p w14:paraId="0714FCBE"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 xml:space="preserve">Mucous discharge from the eye that does </w:t>
            </w:r>
            <w:r w:rsidRPr="002F7DA8">
              <w:rPr>
                <w:rFonts w:asciiTheme="minorHAnsi" w:hAnsiTheme="minorHAnsi"/>
                <w:sz w:val="24"/>
                <w:szCs w:val="24"/>
                <w:u w:val="single"/>
              </w:rPr>
              <w:t>not</w:t>
            </w:r>
            <w:r w:rsidRPr="002F7DA8">
              <w:rPr>
                <w:rFonts w:asciiTheme="minorHAnsi" w:hAnsiTheme="minorHAnsi"/>
                <w:sz w:val="24"/>
                <w:szCs w:val="24"/>
              </w:rPr>
              <w:t xml:space="preserve"> cause the eyelids to stick together</w:t>
            </w:r>
          </w:p>
        </w:tc>
      </w:tr>
      <w:tr w:rsidR="0099591C" w:rsidRPr="002F7DA8" w14:paraId="5F1A6056" w14:textId="77777777" w:rsidTr="001D14B7">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Change w:id="53" w:author="Linda Harrison" w:date="2019-05-09T10:45:00Z">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
          </w:tblPrExChange>
        </w:tblPrEx>
        <w:tc>
          <w:tcPr>
            <w:tcW w:w="1857" w:type="dxa"/>
            <w:tcPrChange w:id="54" w:author="Linda Harrison" w:date="2019-05-09T10:45:00Z">
              <w:tcPr>
                <w:tcW w:w="1857" w:type="dxa"/>
              </w:tcPr>
            </w:tcPrChange>
          </w:tcPr>
          <w:p w14:paraId="283C8B80" w14:textId="77777777" w:rsidR="0099591C" w:rsidRPr="002F7DA8" w:rsidRDefault="0099591C" w:rsidP="00620DF0">
            <w:pPr>
              <w:rPr>
                <w:rFonts w:asciiTheme="minorHAnsi" w:hAnsiTheme="minorHAnsi"/>
                <w:b/>
                <w:bCs/>
                <w:sz w:val="24"/>
                <w:szCs w:val="24"/>
              </w:rPr>
            </w:pPr>
          </w:p>
        </w:tc>
        <w:tc>
          <w:tcPr>
            <w:tcW w:w="2488" w:type="dxa"/>
            <w:tcPrChange w:id="55" w:author="Linda Harrison" w:date="2019-05-09T10:45:00Z">
              <w:tcPr>
                <w:tcW w:w="2330" w:type="dxa"/>
              </w:tcPr>
            </w:tcPrChange>
          </w:tcPr>
          <w:p w14:paraId="35C072A9"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Redness or discharge in a contact lens wearer</w:t>
            </w:r>
          </w:p>
        </w:tc>
        <w:tc>
          <w:tcPr>
            <w:tcW w:w="2246" w:type="dxa"/>
            <w:tcPrChange w:id="56" w:author="Linda Harrison" w:date="2019-05-09T10:45:00Z">
              <w:tcPr>
                <w:tcW w:w="2404" w:type="dxa"/>
                <w:gridSpan w:val="2"/>
              </w:tcPr>
            </w:tcPrChange>
          </w:tcPr>
          <w:p w14:paraId="32FB89F9"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Discharge or tearing that causes the eyelids to stick together.</w:t>
            </w:r>
          </w:p>
        </w:tc>
        <w:tc>
          <w:tcPr>
            <w:tcW w:w="2265" w:type="dxa"/>
            <w:tcPrChange w:id="57" w:author="Linda Harrison" w:date="2019-05-09T10:45:00Z">
              <w:tcPr>
                <w:tcW w:w="2265" w:type="dxa"/>
              </w:tcPr>
            </w:tcPrChange>
          </w:tcPr>
          <w:p w14:paraId="76E8E15B"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 xml:space="preserve">Mild redness of the eye </w:t>
            </w:r>
            <w:r w:rsidRPr="002F7DA8">
              <w:rPr>
                <w:rFonts w:asciiTheme="minorHAnsi" w:hAnsiTheme="minorHAnsi"/>
                <w:sz w:val="24"/>
                <w:szCs w:val="24"/>
                <w:u w:val="single"/>
              </w:rPr>
              <w:t>not</w:t>
            </w:r>
            <w:r w:rsidRPr="002F7DA8">
              <w:rPr>
                <w:rFonts w:asciiTheme="minorHAnsi" w:hAnsiTheme="minorHAnsi"/>
                <w:sz w:val="24"/>
                <w:szCs w:val="24"/>
              </w:rPr>
              <w:t xml:space="preserve"> accompanied by other symptoms</w:t>
            </w:r>
          </w:p>
        </w:tc>
      </w:tr>
      <w:tr w:rsidR="0099591C" w:rsidRPr="002F7DA8" w14:paraId="006889F1" w14:textId="77777777" w:rsidTr="001D14B7">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Change w:id="58" w:author="Linda Harrison" w:date="2019-05-09T10:45:00Z">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
          </w:tblPrExChange>
        </w:tblPrEx>
        <w:tc>
          <w:tcPr>
            <w:tcW w:w="1857" w:type="dxa"/>
            <w:tcPrChange w:id="59" w:author="Linda Harrison" w:date="2019-05-09T10:45:00Z">
              <w:tcPr>
                <w:tcW w:w="1857" w:type="dxa"/>
              </w:tcPr>
            </w:tcPrChange>
          </w:tcPr>
          <w:p w14:paraId="11EE9BE3" w14:textId="77777777" w:rsidR="0099591C" w:rsidRPr="002F7DA8" w:rsidRDefault="0099591C" w:rsidP="00620DF0">
            <w:pPr>
              <w:rPr>
                <w:rFonts w:asciiTheme="minorHAnsi" w:hAnsiTheme="minorHAnsi"/>
                <w:b/>
                <w:bCs/>
                <w:sz w:val="24"/>
                <w:szCs w:val="24"/>
              </w:rPr>
            </w:pPr>
            <w:r w:rsidRPr="002F7DA8">
              <w:rPr>
                <w:rFonts w:asciiTheme="minorHAnsi" w:hAnsiTheme="minorHAnsi"/>
                <w:b/>
                <w:bCs/>
                <w:sz w:val="24"/>
                <w:szCs w:val="24"/>
              </w:rPr>
              <w:t>OTHER EYE COMPLAINTS</w:t>
            </w:r>
          </w:p>
        </w:tc>
        <w:tc>
          <w:tcPr>
            <w:tcW w:w="2488" w:type="dxa"/>
            <w:tcPrChange w:id="60" w:author="Linda Harrison" w:date="2019-05-09T10:45:00Z">
              <w:tcPr>
                <w:tcW w:w="2330" w:type="dxa"/>
              </w:tcPr>
            </w:tcPrChange>
          </w:tcPr>
          <w:p w14:paraId="09DF0260" w14:textId="77777777" w:rsidR="0099591C" w:rsidRPr="002F7DA8" w:rsidRDefault="0099591C" w:rsidP="00620DF0">
            <w:pPr>
              <w:rPr>
                <w:rFonts w:asciiTheme="minorHAnsi" w:hAnsiTheme="minorHAnsi"/>
                <w:sz w:val="24"/>
                <w:szCs w:val="24"/>
              </w:rPr>
            </w:pPr>
          </w:p>
        </w:tc>
        <w:tc>
          <w:tcPr>
            <w:tcW w:w="2246" w:type="dxa"/>
            <w:tcPrChange w:id="61" w:author="Linda Harrison" w:date="2019-05-09T10:45:00Z">
              <w:tcPr>
                <w:tcW w:w="2404" w:type="dxa"/>
                <w:gridSpan w:val="2"/>
              </w:tcPr>
            </w:tcPrChange>
          </w:tcPr>
          <w:p w14:paraId="4B6AC51C"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Photophobia (sensitivity to light) if accompanied by redness and/or decrease in vision</w:t>
            </w:r>
          </w:p>
        </w:tc>
        <w:tc>
          <w:tcPr>
            <w:tcW w:w="2265" w:type="dxa"/>
            <w:tcPrChange w:id="62" w:author="Linda Harrison" w:date="2019-05-09T10:45:00Z">
              <w:tcPr>
                <w:tcW w:w="2265" w:type="dxa"/>
              </w:tcPr>
            </w:tcPrChange>
          </w:tcPr>
          <w:p w14:paraId="5A18B1C4" w14:textId="77777777" w:rsidR="0099591C" w:rsidRPr="002F7DA8" w:rsidRDefault="0099591C" w:rsidP="00620DF0">
            <w:pPr>
              <w:pStyle w:val="Footer"/>
              <w:rPr>
                <w:rFonts w:asciiTheme="minorHAnsi" w:hAnsiTheme="minorHAnsi"/>
                <w:sz w:val="24"/>
                <w:szCs w:val="24"/>
              </w:rPr>
            </w:pPr>
            <w:r w:rsidRPr="002F7DA8">
              <w:rPr>
                <w:rFonts w:asciiTheme="minorHAnsi" w:hAnsiTheme="minorHAnsi"/>
                <w:sz w:val="24"/>
                <w:szCs w:val="24"/>
              </w:rPr>
              <w:t xml:space="preserve">Photophobia as only symptom </w:t>
            </w:r>
          </w:p>
        </w:tc>
      </w:tr>
      <w:tr w:rsidR="0099591C" w:rsidRPr="002F7DA8" w14:paraId="509F2354" w14:textId="77777777" w:rsidTr="001D14B7">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Change w:id="63" w:author="Linda Harrison" w:date="2019-05-09T10:45:00Z">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
          </w:tblPrExChange>
        </w:tblPrEx>
        <w:tc>
          <w:tcPr>
            <w:tcW w:w="1857" w:type="dxa"/>
            <w:tcPrChange w:id="64" w:author="Linda Harrison" w:date="2019-05-09T10:45:00Z">
              <w:tcPr>
                <w:tcW w:w="1857" w:type="dxa"/>
              </w:tcPr>
            </w:tcPrChange>
          </w:tcPr>
          <w:p w14:paraId="45809EF1" w14:textId="77777777" w:rsidR="0099591C" w:rsidRPr="002F7DA8" w:rsidRDefault="0099591C" w:rsidP="00620DF0">
            <w:pPr>
              <w:rPr>
                <w:rFonts w:asciiTheme="minorHAnsi" w:hAnsiTheme="minorHAnsi"/>
                <w:b/>
                <w:bCs/>
                <w:sz w:val="24"/>
                <w:szCs w:val="24"/>
              </w:rPr>
            </w:pPr>
          </w:p>
        </w:tc>
        <w:tc>
          <w:tcPr>
            <w:tcW w:w="2488" w:type="dxa"/>
            <w:tcPrChange w:id="65" w:author="Linda Harrison" w:date="2019-05-09T10:45:00Z">
              <w:tcPr>
                <w:tcW w:w="2330" w:type="dxa"/>
              </w:tcPr>
            </w:tcPrChange>
          </w:tcPr>
          <w:p w14:paraId="725E6CD3" w14:textId="77777777" w:rsidR="0099591C" w:rsidRPr="002F7DA8" w:rsidRDefault="0099591C" w:rsidP="00620DF0">
            <w:pPr>
              <w:rPr>
                <w:rFonts w:asciiTheme="minorHAnsi" w:hAnsiTheme="minorHAnsi"/>
                <w:sz w:val="24"/>
                <w:szCs w:val="24"/>
              </w:rPr>
            </w:pPr>
          </w:p>
        </w:tc>
        <w:tc>
          <w:tcPr>
            <w:tcW w:w="2246" w:type="dxa"/>
            <w:tcPrChange w:id="66" w:author="Linda Harrison" w:date="2019-05-09T10:45:00Z">
              <w:tcPr>
                <w:tcW w:w="2404" w:type="dxa"/>
                <w:gridSpan w:val="2"/>
              </w:tcPr>
            </w:tcPrChange>
          </w:tcPr>
          <w:p w14:paraId="2B81CABF" w14:textId="77777777" w:rsidR="0099591C" w:rsidRPr="002F7DA8" w:rsidRDefault="0099591C" w:rsidP="00620DF0">
            <w:pPr>
              <w:rPr>
                <w:rFonts w:asciiTheme="minorHAnsi" w:hAnsiTheme="minorHAnsi"/>
                <w:sz w:val="24"/>
                <w:szCs w:val="24"/>
              </w:rPr>
            </w:pPr>
          </w:p>
        </w:tc>
        <w:tc>
          <w:tcPr>
            <w:tcW w:w="2265" w:type="dxa"/>
            <w:tcPrChange w:id="67" w:author="Linda Harrison" w:date="2019-05-09T10:45:00Z">
              <w:tcPr>
                <w:tcW w:w="2265" w:type="dxa"/>
              </w:tcPr>
            </w:tcPrChange>
          </w:tcPr>
          <w:p w14:paraId="2D4BD109" w14:textId="77777777" w:rsidR="0099591C" w:rsidRPr="002F7DA8" w:rsidRDefault="0099591C" w:rsidP="00620DF0">
            <w:pPr>
              <w:pStyle w:val="Footer"/>
              <w:rPr>
                <w:rFonts w:asciiTheme="minorHAnsi" w:hAnsiTheme="minorHAnsi"/>
                <w:sz w:val="24"/>
                <w:szCs w:val="24"/>
              </w:rPr>
            </w:pPr>
            <w:r w:rsidRPr="002F7DA8">
              <w:rPr>
                <w:rFonts w:asciiTheme="minorHAnsi" w:hAnsiTheme="minorHAnsi"/>
                <w:sz w:val="24"/>
                <w:szCs w:val="24"/>
              </w:rPr>
              <w:t>Mild ocular irritation, itching, burning</w:t>
            </w:r>
          </w:p>
        </w:tc>
      </w:tr>
      <w:tr w:rsidR="0099591C" w:rsidRPr="002F7DA8" w14:paraId="74767BE7" w14:textId="77777777" w:rsidTr="001D14B7">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Change w:id="68" w:author="Linda Harrison" w:date="2019-05-09T10:45:00Z">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
          </w:tblPrExChange>
        </w:tblPrEx>
        <w:tc>
          <w:tcPr>
            <w:tcW w:w="1857" w:type="dxa"/>
            <w:tcPrChange w:id="69" w:author="Linda Harrison" w:date="2019-05-09T10:45:00Z">
              <w:tcPr>
                <w:tcW w:w="1857" w:type="dxa"/>
              </w:tcPr>
            </w:tcPrChange>
          </w:tcPr>
          <w:p w14:paraId="041B3E49" w14:textId="77777777" w:rsidR="0099591C" w:rsidRPr="002F7DA8" w:rsidRDefault="0099591C" w:rsidP="00620DF0">
            <w:pPr>
              <w:rPr>
                <w:rFonts w:asciiTheme="minorHAnsi" w:hAnsiTheme="minorHAnsi"/>
                <w:b/>
                <w:bCs/>
                <w:sz w:val="24"/>
                <w:szCs w:val="24"/>
              </w:rPr>
            </w:pPr>
          </w:p>
        </w:tc>
        <w:tc>
          <w:tcPr>
            <w:tcW w:w="2488" w:type="dxa"/>
            <w:tcPrChange w:id="70" w:author="Linda Harrison" w:date="2019-05-09T10:45:00Z">
              <w:tcPr>
                <w:tcW w:w="2330" w:type="dxa"/>
              </w:tcPr>
            </w:tcPrChange>
          </w:tcPr>
          <w:p w14:paraId="24313829" w14:textId="77777777" w:rsidR="0099591C" w:rsidRPr="002F7DA8" w:rsidRDefault="0099591C" w:rsidP="00620DF0">
            <w:pPr>
              <w:rPr>
                <w:rFonts w:asciiTheme="minorHAnsi" w:hAnsiTheme="minorHAnsi"/>
                <w:sz w:val="24"/>
                <w:szCs w:val="24"/>
              </w:rPr>
            </w:pPr>
          </w:p>
        </w:tc>
        <w:tc>
          <w:tcPr>
            <w:tcW w:w="2246" w:type="dxa"/>
            <w:tcPrChange w:id="71" w:author="Linda Harrison" w:date="2019-05-09T10:45:00Z">
              <w:tcPr>
                <w:tcW w:w="2404" w:type="dxa"/>
                <w:gridSpan w:val="2"/>
              </w:tcPr>
            </w:tcPrChange>
          </w:tcPr>
          <w:p w14:paraId="0F4434DF" w14:textId="77777777" w:rsidR="0099591C" w:rsidRPr="002F7DA8" w:rsidRDefault="0099591C" w:rsidP="00620DF0">
            <w:pPr>
              <w:rPr>
                <w:rFonts w:asciiTheme="minorHAnsi" w:hAnsiTheme="minorHAnsi"/>
                <w:sz w:val="24"/>
                <w:szCs w:val="24"/>
              </w:rPr>
            </w:pPr>
          </w:p>
        </w:tc>
        <w:tc>
          <w:tcPr>
            <w:tcW w:w="2265" w:type="dxa"/>
            <w:tcPrChange w:id="72" w:author="Linda Harrison" w:date="2019-05-09T10:45:00Z">
              <w:tcPr>
                <w:tcW w:w="2265" w:type="dxa"/>
              </w:tcPr>
            </w:tcPrChange>
          </w:tcPr>
          <w:p w14:paraId="46ACF66D" w14:textId="77777777" w:rsidR="0099591C" w:rsidRPr="002F7DA8" w:rsidRDefault="0099591C" w:rsidP="00620DF0">
            <w:pPr>
              <w:pStyle w:val="Footer"/>
              <w:rPr>
                <w:rFonts w:asciiTheme="minorHAnsi" w:hAnsiTheme="minorHAnsi"/>
                <w:sz w:val="24"/>
                <w:szCs w:val="24"/>
              </w:rPr>
            </w:pPr>
            <w:r w:rsidRPr="002F7DA8">
              <w:rPr>
                <w:rFonts w:asciiTheme="minorHAnsi" w:hAnsiTheme="minorHAnsi"/>
                <w:sz w:val="24"/>
                <w:szCs w:val="24"/>
              </w:rPr>
              <w:t>Tearing in the absence of other symptoms</w:t>
            </w:r>
          </w:p>
        </w:tc>
      </w:tr>
      <w:tr w:rsidR="0099591C" w:rsidRPr="002F7DA8" w14:paraId="0197369D" w14:textId="77777777" w:rsidTr="001D14B7">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Change w:id="73" w:author="Linda Harrison" w:date="2019-05-09T10:45:00Z">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
          </w:tblPrExChange>
        </w:tblPrEx>
        <w:tc>
          <w:tcPr>
            <w:tcW w:w="1857" w:type="dxa"/>
            <w:tcPrChange w:id="74" w:author="Linda Harrison" w:date="2019-05-09T10:45:00Z">
              <w:tcPr>
                <w:tcW w:w="1857" w:type="dxa"/>
              </w:tcPr>
            </w:tcPrChange>
          </w:tcPr>
          <w:p w14:paraId="007C31A0" w14:textId="77777777" w:rsidR="0099591C" w:rsidRPr="002F7DA8" w:rsidRDefault="0099591C" w:rsidP="00620DF0">
            <w:pPr>
              <w:rPr>
                <w:rFonts w:asciiTheme="minorHAnsi" w:hAnsiTheme="minorHAnsi"/>
                <w:b/>
                <w:bCs/>
                <w:sz w:val="24"/>
                <w:szCs w:val="24"/>
              </w:rPr>
            </w:pPr>
            <w:r w:rsidRPr="002F7DA8">
              <w:rPr>
                <w:rFonts w:asciiTheme="minorHAnsi" w:hAnsiTheme="minorHAnsi"/>
                <w:b/>
                <w:bCs/>
                <w:sz w:val="24"/>
                <w:szCs w:val="24"/>
              </w:rPr>
              <w:t>BURN</w:t>
            </w:r>
          </w:p>
        </w:tc>
        <w:tc>
          <w:tcPr>
            <w:tcW w:w="2488" w:type="dxa"/>
            <w:tcPrChange w:id="75" w:author="Linda Harrison" w:date="2019-05-09T10:45:00Z">
              <w:tcPr>
                <w:tcW w:w="2330" w:type="dxa"/>
              </w:tcPr>
            </w:tcPrChange>
          </w:tcPr>
          <w:p w14:paraId="37887F66"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Chemical burns:  alkali, acid, organic solvents.</w:t>
            </w:r>
          </w:p>
          <w:p w14:paraId="0A8C2F58" w14:textId="77777777" w:rsidR="0099591C" w:rsidRPr="002F7DA8" w:rsidRDefault="0099591C" w:rsidP="00620DF0">
            <w:pPr>
              <w:rPr>
                <w:rFonts w:asciiTheme="minorHAnsi" w:hAnsiTheme="minorHAnsi"/>
                <w:sz w:val="24"/>
                <w:szCs w:val="24"/>
              </w:rPr>
            </w:pPr>
          </w:p>
          <w:p w14:paraId="00CD8895" w14:textId="1F74A63C" w:rsidR="0099591C" w:rsidRPr="002F7DA8" w:rsidRDefault="003F259F" w:rsidP="0024606B">
            <w:pPr>
              <w:rPr>
                <w:rFonts w:asciiTheme="minorHAnsi" w:hAnsiTheme="minorHAnsi"/>
                <w:sz w:val="24"/>
                <w:szCs w:val="24"/>
                <w:u w:val="single"/>
              </w:rPr>
            </w:pPr>
            <w:r w:rsidRPr="002F7DA8">
              <w:rPr>
                <w:rFonts w:asciiTheme="minorHAnsi" w:hAnsiTheme="minorHAnsi"/>
                <w:sz w:val="24"/>
                <w:szCs w:val="24"/>
                <w:u w:val="single"/>
              </w:rPr>
              <w:t xml:space="preserve">Give </w:t>
            </w:r>
            <w:r w:rsidR="0099591C" w:rsidRPr="002F7DA8">
              <w:rPr>
                <w:rFonts w:asciiTheme="minorHAnsi" w:hAnsiTheme="minorHAnsi"/>
                <w:sz w:val="24"/>
                <w:szCs w:val="24"/>
                <w:u w:val="single"/>
              </w:rPr>
              <w:t>instructions</w:t>
            </w:r>
            <w:r w:rsidRPr="002F7DA8">
              <w:rPr>
                <w:rFonts w:asciiTheme="minorHAnsi" w:hAnsiTheme="minorHAnsi"/>
                <w:sz w:val="24"/>
                <w:szCs w:val="24"/>
                <w:u w:val="single"/>
              </w:rPr>
              <w:t xml:space="preserve"> on how to treat burns</w:t>
            </w:r>
            <w:r w:rsidR="0099591C" w:rsidRPr="002F7DA8">
              <w:rPr>
                <w:rFonts w:asciiTheme="minorHAnsi" w:hAnsiTheme="minorHAnsi"/>
                <w:sz w:val="24"/>
                <w:szCs w:val="24"/>
                <w:u w:val="single"/>
              </w:rPr>
              <w:t>.</w:t>
            </w:r>
          </w:p>
          <w:p w14:paraId="3F010641" w14:textId="77777777" w:rsidR="003F259F" w:rsidRPr="002F7DA8" w:rsidRDefault="003F259F" w:rsidP="0024606B">
            <w:pPr>
              <w:rPr>
                <w:rFonts w:asciiTheme="minorHAnsi" w:hAnsiTheme="minorHAnsi"/>
                <w:sz w:val="24"/>
                <w:szCs w:val="24"/>
                <w:u w:val="single"/>
              </w:rPr>
            </w:pPr>
          </w:p>
        </w:tc>
        <w:tc>
          <w:tcPr>
            <w:tcW w:w="2246" w:type="dxa"/>
            <w:tcPrChange w:id="76" w:author="Linda Harrison" w:date="2019-05-09T10:45:00Z">
              <w:tcPr>
                <w:tcW w:w="2404" w:type="dxa"/>
                <w:gridSpan w:val="2"/>
              </w:tcPr>
            </w:tcPrChange>
          </w:tcPr>
          <w:p w14:paraId="2559C9CD" w14:textId="77777777" w:rsidR="0099591C" w:rsidRPr="002F7DA8" w:rsidRDefault="0099591C" w:rsidP="00620DF0">
            <w:pPr>
              <w:rPr>
                <w:rFonts w:asciiTheme="minorHAnsi" w:hAnsiTheme="minorHAnsi"/>
                <w:sz w:val="24"/>
                <w:szCs w:val="24"/>
              </w:rPr>
            </w:pPr>
          </w:p>
        </w:tc>
        <w:tc>
          <w:tcPr>
            <w:tcW w:w="2265" w:type="dxa"/>
            <w:tcPrChange w:id="77" w:author="Linda Harrison" w:date="2019-05-09T10:45:00Z">
              <w:tcPr>
                <w:tcW w:w="2265" w:type="dxa"/>
              </w:tcPr>
            </w:tcPrChange>
          </w:tcPr>
          <w:p w14:paraId="009F7D51" w14:textId="77777777" w:rsidR="0099591C" w:rsidRPr="002F7DA8" w:rsidRDefault="0099591C" w:rsidP="00620DF0">
            <w:pPr>
              <w:rPr>
                <w:rFonts w:asciiTheme="minorHAnsi" w:hAnsiTheme="minorHAnsi"/>
                <w:sz w:val="24"/>
                <w:szCs w:val="24"/>
              </w:rPr>
            </w:pPr>
          </w:p>
        </w:tc>
      </w:tr>
      <w:tr w:rsidR="009D489F" w:rsidRPr="009D489F" w14:paraId="699A7430" w14:textId="77777777" w:rsidTr="001D14B7">
        <w:tc>
          <w:tcPr>
            <w:tcW w:w="1857" w:type="dxa"/>
          </w:tcPr>
          <w:p w14:paraId="2116E2A1" w14:textId="77777777" w:rsidR="0024606B" w:rsidRPr="009D489F" w:rsidRDefault="0024606B" w:rsidP="00620DF0">
            <w:pPr>
              <w:jc w:val="center"/>
              <w:rPr>
                <w:rFonts w:asciiTheme="minorHAnsi" w:hAnsiTheme="minorHAnsi"/>
                <w:b/>
                <w:bCs/>
                <w:color w:val="0070C0"/>
                <w:sz w:val="24"/>
                <w:szCs w:val="24"/>
              </w:rPr>
            </w:pPr>
            <w:r w:rsidRPr="009D489F">
              <w:rPr>
                <w:rFonts w:asciiTheme="minorHAnsi" w:hAnsiTheme="minorHAnsi"/>
                <w:b/>
                <w:bCs/>
                <w:color w:val="0070C0"/>
                <w:sz w:val="24"/>
                <w:szCs w:val="24"/>
              </w:rPr>
              <w:t>COMPLAINT</w:t>
            </w:r>
          </w:p>
        </w:tc>
        <w:tc>
          <w:tcPr>
            <w:tcW w:w="2488" w:type="dxa"/>
          </w:tcPr>
          <w:p w14:paraId="0601054E" w14:textId="77777777" w:rsidR="0024606B" w:rsidRPr="009D489F" w:rsidRDefault="0024606B" w:rsidP="00620DF0">
            <w:pPr>
              <w:jc w:val="center"/>
              <w:rPr>
                <w:rFonts w:asciiTheme="minorHAnsi" w:hAnsiTheme="minorHAnsi"/>
                <w:b/>
                <w:bCs/>
                <w:color w:val="0070C0"/>
                <w:sz w:val="24"/>
                <w:szCs w:val="24"/>
              </w:rPr>
            </w:pPr>
            <w:r w:rsidRPr="009D489F">
              <w:rPr>
                <w:rFonts w:asciiTheme="minorHAnsi" w:hAnsiTheme="minorHAnsi"/>
                <w:b/>
                <w:bCs/>
                <w:color w:val="0070C0"/>
                <w:sz w:val="24"/>
                <w:szCs w:val="24"/>
              </w:rPr>
              <w:t>EMERGENT</w:t>
            </w:r>
          </w:p>
        </w:tc>
        <w:tc>
          <w:tcPr>
            <w:tcW w:w="2246" w:type="dxa"/>
          </w:tcPr>
          <w:p w14:paraId="70353F1D" w14:textId="77777777" w:rsidR="0024606B" w:rsidRPr="009D489F" w:rsidRDefault="0024606B" w:rsidP="00620DF0">
            <w:pPr>
              <w:jc w:val="center"/>
              <w:rPr>
                <w:rFonts w:asciiTheme="minorHAnsi" w:hAnsiTheme="minorHAnsi"/>
                <w:b/>
                <w:bCs/>
                <w:color w:val="0070C0"/>
                <w:sz w:val="24"/>
                <w:szCs w:val="24"/>
              </w:rPr>
            </w:pPr>
            <w:r w:rsidRPr="009D489F">
              <w:rPr>
                <w:rFonts w:asciiTheme="minorHAnsi" w:hAnsiTheme="minorHAnsi"/>
                <w:b/>
                <w:bCs/>
                <w:color w:val="0070C0"/>
                <w:sz w:val="24"/>
                <w:szCs w:val="24"/>
              </w:rPr>
              <w:t>URGENT</w:t>
            </w:r>
          </w:p>
        </w:tc>
        <w:tc>
          <w:tcPr>
            <w:tcW w:w="2265" w:type="dxa"/>
          </w:tcPr>
          <w:p w14:paraId="45C31F74" w14:textId="77777777" w:rsidR="0024606B" w:rsidRPr="009D489F" w:rsidRDefault="0024606B" w:rsidP="00620DF0">
            <w:pPr>
              <w:jc w:val="center"/>
              <w:rPr>
                <w:rFonts w:asciiTheme="minorHAnsi" w:hAnsiTheme="minorHAnsi"/>
                <w:b/>
                <w:color w:val="0070C0"/>
                <w:sz w:val="24"/>
                <w:szCs w:val="24"/>
              </w:rPr>
            </w:pPr>
            <w:r w:rsidRPr="009D489F">
              <w:rPr>
                <w:rFonts w:asciiTheme="minorHAnsi" w:hAnsiTheme="minorHAnsi"/>
                <w:b/>
                <w:color w:val="0070C0"/>
                <w:sz w:val="24"/>
                <w:szCs w:val="24"/>
              </w:rPr>
              <w:t>ROUTINE</w:t>
            </w:r>
          </w:p>
        </w:tc>
      </w:tr>
      <w:tr w:rsidR="0099591C" w:rsidRPr="002F7DA8" w14:paraId="095A2565" w14:textId="77777777" w:rsidTr="001D14B7">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Change w:id="78" w:author="Linda Harrison" w:date="2019-05-09T10:45:00Z">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
          </w:tblPrExChange>
        </w:tblPrEx>
        <w:tc>
          <w:tcPr>
            <w:tcW w:w="1857" w:type="dxa"/>
            <w:tcPrChange w:id="79" w:author="Linda Harrison" w:date="2019-05-09T10:45:00Z">
              <w:tcPr>
                <w:tcW w:w="1857" w:type="dxa"/>
              </w:tcPr>
            </w:tcPrChange>
          </w:tcPr>
          <w:p w14:paraId="6568477A" w14:textId="77777777" w:rsidR="0099591C" w:rsidRPr="002F7DA8" w:rsidRDefault="0099591C" w:rsidP="00620DF0">
            <w:pPr>
              <w:rPr>
                <w:rFonts w:asciiTheme="minorHAnsi" w:hAnsiTheme="minorHAnsi"/>
                <w:b/>
                <w:bCs/>
                <w:sz w:val="24"/>
                <w:szCs w:val="24"/>
              </w:rPr>
            </w:pPr>
            <w:r w:rsidRPr="002F7DA8">
              <w:rPr>
                <w:rFonts w:asciiTheme="minorHAnsi" w:hAnsiTheme="minorHAnsi"/>
                <w:b/>
                <w:bCs/>
                <w:sz w:val="24"/>
                <w:szCs w:val="24"/>
              </w:rPr>
              <w:t>FOREIGN BODY</w:t>
            </w:r>
          </w:p>
        </w:tc>
        <w:tc>
          <w:tcPr>
            <w:tcW w:w="2488" w:type="dxa"/>
            <w:tcPrChange w:id="80" w:author="Linda Harrison" w:date="2019-05-09T10:45:00Z">
              <w:tcPr>
                <w:tcW w:w="2330" w:type="dxa"/>
              </w:tcPr>
            </w:tcPrChange>
          </w:tcPr>
          <w:p w14:paraId="66B834D9" w14:textId="0A91DD25" w:rsidR="0099591C" w:rsidRPr="002F7DA8" w:rsidRDefault="0099591C" w:rsidP="003F259F">
            <w:pPr>
              <w:rPr>
                <w:rFonts w:asciiTheme="minorHAnsi" w:hAnsiTheme="minorHAnsi"/>
                <w:sz w:val="24"/>
                <w:szCs w:val="24"/>
              </w:rPr>
            </w:pPr>
            <w:r w:rsidRPr="002F7DA8">
              <w:rPr>
                <w:rFonts w:asciiTheme="minorHAnsi" w:hAnsiTheme="minorHAnsi"/>
                <w:sz w:val="24"/>
                <w:szCs w:val="24"/>
              </w:rPr>
              <w:t>A foreign body in the eye or a corneal abrasion caused by a foreign body</w:t>
            </w:r>
          </w:p>
        </w:tc>
        <w:tc>
          <w:tcPr>
            <w:tcW w:w="2246" w:type="dxa"/>
            <w:tcPrChange w:id="81" w:author="Linda Harrison" w:date="2019-05-09T10:45:00Z">
              <w:tcPr>
                <w:tcW w:w="2404" w:type="dxa"/>
                <w:gridSpan w:val="2"/>
              </w:tcPr>
            </w:tcPrChange>
          </w:tcPr>
          <w:p w14:paraId="43D04884" w14:textId="77777777" w:rsidR="0099591C" w:rsidRPr="002F7DA8" w:rsidRDefault="0099591C" w:rsidP="00620DF0">
            <w:pPr>
              <w:rPr>
                <w:rFonts w:asciiTheme="minorHAnsi" w:hAnsiTheme="minorHAnsi"/>
                <w:sz w:val="24"/>
                <w:szCs w:val="24"/>
              </w:rPr>
            </w:pPr>
          </w:p>
        </w:tc>
        <w:tc>
          <w:tcPr>
            <w:tcW w:w="2265" w:type="dxa"/>
            <w:tcPrChange w:id="82" w:author="Linda Harrison" w:date="2019-05-09T10:45:00Z">
              <w:tcPr>
                <w:tcW w:w="2265" w:type="dxa"/>
              </w:tcPr>
            </w:tcPrChange>
          </w:tcPr>
          <w:p w14:paraId="287AC812" w14:textId="77777777" w:rsidR="0099591C" w:rsidRPr="002F7DA8" w:rsidRDefault="0099591C" w:rsidP="00620DF0">
            <w:pPr>
              <w:rPr>
                <w:rFonts w:asciiTheme="minorHAnsi" w:hAnsiTheme="minorHAnsi"/>
                <w:sz w:val="24"/>
                <w:szCs w:val="24"/>
              </w:rPr>
            </w:pPr>
          </w:p>
        </w:tc>
      </w:tr>
      <w:tr w:rsidR="0099591C" w:rsidRPr="002F7DA8" w14:paraId="3A5FD6D4" w14:textId="77777777" w:rsidTr="001D14B7">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Change w:id="83" w:author="Linda Harrison" w:date="2019-05-09T10:45:00Z">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
          </w:tblPrExChange>
        </w:tblPrEx>
        <w:tc>
          <w:tcPr>
            <w:tcW w:w="1857" w:type="dxa"/>
            <w:tcPrChange w:id="84" w:author="Linda Harrison" w:date="2019-05-09T10:45:00Z">
              <w:tcPr>
                <w:tcW w:w="1857" w:type="dxa"/>
              </w:tcPr>
            </w:tcPrChange>
          </w:tcPr>
          <w:p w14:paraId="625958C6" w14:textId="77777777" w:rsidR="0099591C" w:rsidRPr="002F7DA8" w:rsidRDefault="0099591C" w:rsidP="00620DF0">
            <w:pPr>
              <w:rPr>
                <w:rFonts w:asciiTheme="minorHAnsi" w:hAnsiTheme="minorHAnsi"/>
                <w:b/>
                <w:bCs/>
                <w:sz w:val="24"/>
                <w:szCs w:val="24"/>
              </w:rPr>
            </w:pPr>
            <w:r w:rsidRPr="002F7DA8">
              <w:rPr>
                <w:rFonts w:asciiTheme="minorHAnsi" w:hAnsiTheme="minorHAnsi"/>
                <w:b/>
                <w:bCs/>
                <w:sz w:val="24"/>
                <w:szCs w:val="24"/>
              </w:rPr>
              <w:t>TRAUMA</w:t>
            </w:r>
          </w:p>
          <w:p w14:paraId="18AF8FE7" w14:textId="77777777" w:rsidR="0099591C" w:rsidRPr="002F7DA8" w:rsidRDefault="0099591C" w:rsidP="00620DF0">
            <w:pPr>
              <w:rPr>
                <w:rFonts w:asciiTheme="minorHAnsi" w:hAnsiTheme="minorHAnsi"/>
                <w:b/>
                <w:bCs/>
                <w:sz w:val="24"/>
                <w:szCs w:val="24"/>
              </w:rPr>
            </w:pPr>
            <w:r w:rsidRPr="002F7DA8">
              <w:rPr>
                <w:rFonts w:asciiTheme="minorHAnsi" w:hAnsiTheme="minorHAnsi"/>
                <w:b/>
                <w:bCs/>
                <w:sz w:val="24"/>
                <w:szCs w:val="24"/>
              </w:rPr>
              <w:t>(INJURY)</w:t>
            </w:r>
          </w:p>
        </w:tc>
        <w:tc>
          <w:tcPr>
            <w:tcW w:w="2488" w:type="dxa"/>
            <w:tcPrChange w:id="85" w:author="Linda Harrison" w:date="2019-05-09T10:45:00Z">
              <w:tcPr>
                <w:tcW w:w="2330" w:type="dxa"/>
              </w:tcPr>
            </w:tcPrChange>
          </w:tcPr>
          <w:p w14:paraId="223060F2" w14:textId="77777777" w:rsidR="0099591C" w:rsidRPr="002F7DA8" w:rsidRDefault="0099591C" w:rsidP="003C3A63">
            <w:pPr>
              <w:rPr>
                <w:rFonts w:asciiTheme="minorHAnsi" w:hAnsiTheme="minorHAnsi"/>
                <w:sz w:val="24"/>
                <w:szCs w:val="24"/>
              </w:rPr>
            </w:pPr>
            <w:r w:rsidRPr="002F7DA8">
              <w:rPr>
                <w:rFonts w:asciiTheme="minorHAnsi" w:hAnsiTheme="minorHAnsi"/>
                <w:sz w:val="24"/>
                <w:szCs w:val="24"/>
              </w:rPr>
              <w:t>Trauma in which the globe (eye</w:t>
            </w:r>
            <w:r w:rsidR="003C3A63" w:rsidRPr="002F7DA8">
              <w:rPr>
                <w:rFonts w:asciiTheme="minorHAnsi" w:hAnsiTheme="minorHAnsi"/>
                <w:sz w:val="24"/>
                <w:szCs w:val="24"/>
              </w:rPr>
              <w:t>ball</w:t>
            </w:r>
            <w:r w:rsidRPr="002F7DA8">
              <w:rPr>
                <w:rFonts w:asciiTheme="minorHAnsi" w:hAnsiTheme="minorHAnsi"/>
                <w:sz w:val="24"/>
                <w:szCs w:val="24"/>
              </w:rPr>
              <w:t>)</w:t>
            </w:r>
            <w:r w:rsidR="003C3A63" w:rsidRPr="002F7DA8">
              <w:rPr>
                <w:rFonts w:asciiTheme="minorHAnsi" w:hAnsiTheme="minorHAnsi"/>
                <w:sz w:val="24"/>
                <w:szCs w:val="24"/>
              </w:rPr>
              <w:t xml:space="preserve"> or eyelid</w:t>
            </w:r>
            <w:r w:rsidRPr="002F7DA8">
              <w:rPr>
                <w:rFonts w:asciiTheme="minorHAnsi" w:hAnsiTheme="minorHAnsi"/>
                <w:sz w:val="24"/>
                <w:szCs w:val="24"/>
              </w:rPr>
              <w:t xml:space="preserve"> has been or is likely to be disrupted or penetrated</w:t>
            </w:r>
          </w:p>
        </w:tc>
        <w:tc>
          <w:tcPr>
            <w:tcW w:w="2246" w:type="dxa"/>
            <w:tcPrChange w:id="86" w:author="Linda Harrison" w:date="2019-05-09T10:45:00Z">
              <w:tcPr>
                <w:tcW w:w="2404" w:type="dxa"/>
                <w:gridSpan w:val="2"/>
              </w:tcPr>
            </w:tcPrChange>
          </w:tcPr>
          <w:p w14:paraId="3503D717" w14:textId="77777777" w:rsidR="0099591C" w:rsidRPr="002F7DA8" w:rsidRDefault="0099591C" w:rsidP="00C03D85">
            <w:pPr>
              <w:rPr>
                <w:rFonts w:asciiTheme="minorHAnsi" w:hAnsiTheme="minorHAnsi"/>
                <w:sz w:val="24"/>
                <w:szCs w:val="24"/>
              </w:rPr>
            </w:pPr>
            <w:r w:rsidRPr="002F7DA8">
              <w:rPr>
                <w:rFonts w:asciiTheme="minorHAnsi" w:hAnsiTheme="minorHAnsi"/>
                <w:sz w:val="24"/>
                <w:szCs w:val="24"/>
              </w:rPr>
              <w:t xml:space="preserve">Blunt trauma, such as a bump to the eye, that is </w:t>
            </w:r>
            <w:r w:rsidRPr="002F7DA8">
              <w:rPr>
                <w:rFonts w:asciiTheme="minorHAnsi" w:hAnsiTheme="minorHAnsi"/>
                <w:sz w:val="24"/>
                <w:szCs w:val="24"/>
                <w:u w:val="single"/>
              </w:rPr>
              <w:t>not</w:t>
            </w:r>
            <w:r w:rsidRPr="002F7DA8">
              <w:rPr>
                <w:rFonts w:asciiTheme="minorHAnsi" w:hAnsiTheme="minorHAnsi"/>
                <w:sz w:val="24"/>
                <w:szCs w:val="24"/>
              </w:rPr>
              <w:t xml:space="preserve"> associated with vision loss or persistent pain and where penetration of the globe </w:t>
            </w:r>
            <w:r w:rsidRPr="002F7DA8">
              <w:rPr>
                <w:rFonts w:asciiTheme="minorHAnsi" w:hAnsiTheme="minorHAnsi"/>
                <w:sz w:val="24"/>
                <w:szCs w:val="24"/>
              </w:rPr>
              <w:t>(eye</w:t>
            </w:r>
            <w:r w:rsidR="003C3A63" w:rsidRPr="002F7DA8">
              <w:rPr>
                <w:rFonts w:asciiTheme="minorHAnsi" w:hAnsiTheme="minorHAnsi"/>
                <w:sz w:val="24"/>
                <w:szCs w:val="24"/>
              </w:rPr>
              <w:t>ball</w:t>
            </w:r>
            <w:r w:rsidRPr="002F7DA8">
              <w:rPr>
                <w:rFonts w:asciiTheme="minorHAnsi" w:hAnsiTheme="minorHAnsi"/>
                <w:sz w:val="24"/>
                <w:szCs w:val="24"/>
              </w:rPr>
              <w:t xml:space="preserve">) </w:t>
            </w:r>
            <w:r w:rsidRPr="002F7DA8">
              <w:rPr>
                <w:rFonts w:asciiTheme="minorHAnsi" w:hAnsiTheme="minorHAnsi"/>
                <w:sz w:val="24"/>
                <w:szCs w:val="24"/>
              </w:rPr>
              <w:t>is not likely.</w:t>
            </w:r>
          </w:p>
        </w:tc>
        <w:tc>
          <w:tcPr>
            <w:tcW w:w="2265" w:type="dxa"/>
            <w:tcPrChange w:id="87" w:author="Linda Harrison" w:date="2019-05-09T10:45:00Z">
              <w:tcPr>
                <w:tcW w:w="2265" w:type="dxa"/>
              </w:tcPr>
            </w:tcPrChange>
          </w:tcPr>
          <w:p w14:paraId="6F5F6984" w14:textId="77777777" w:rsidR="0099591C" w:rsidRPr="002F7DA8" w:rsidRDefault="0099591C" w:rsidP="00620DF0">
            <w:pPr>
              <w:rPr>
                <w:rFonts w:asciiTheme="minorHAnsi" w:hAnsiTheme="minorHAnsi"/>
                <w:b/>
                <w:bCs/>
                <w:sz w:val="24"/>
                <w:szCs w:val="24"/>
              </w:rPr>
            </w:pPr>
          </w:p>
        </w:tc>
      </w:tr>
      <w:tr w:rsidR="0099591C" w:rsidRPr="002F7DA8" w14:paraId="731AD848" w14:textId="77777777" w:rsidTr="001D14B7">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Change w:id="88" w:author="Linda Harrison" w:date="2019-05-09T10:45:00Z">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
          </w:tblPrExChange>
        </w:tblPrEx>
        <w:tc>
          <w:tcPr>
            <w:tcW w:w="1857" w:type="dxa"/>
            <w:tcPrChange w:id="89" w:author="Linda Harrison" w:date="2019-05-09T10:45:00Z">
              <w:tcPr>
                <w:tcW w:w="1857" w:type="dxa"/>
              </w:tcPr>
            </w:tcPrChange>
          </w:tcPr>
          <w:p w14:paraId="09C14FD2" w14:textId="77777777" w:rsidR="0099591C" w:rsidRPr="002F7DA8" w:rsidRDefault="0099591C" w:rsidP="00620DF0">
            <w:pPr>
              <w:rPr>
                <w:rFonts w:asciiTheme="minorHAnsi" w:hAnsiTheme="minorHAnsi"/>
                <w:sz w:val="24"/>
                <w:szCs w:val="24"/>
              </w:rPr>
            </w:pPr>
          </w:p>
        </w:tc>
        <w:tc>
          <w:tcPr>
            <w:tcW w:w="2488" w:type="dxa"/>
            <w:tcPrChange w:id="90" w:author="Linda Harrison" w:date="2019-05-09T10:45:00Z">
              <w:tcPr>
                <w:tcW w:w="2330" w:type="dxa"/>
              </w:tcPr>
            </w:tcPrChange>
          </w:tcPr>
          <w:p w14:paraId="581FE5BB"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Any trauma that is associated with visual loss or persistent pain</w:t>
            </w:r>
          </w:p>
        </w:tc>
        <w:tc>
          <w:tcPr>
            <w:tcW w:w="2246" w:type="dxa"/>
            <w:tcPrChange w:id="91" w:author="Linda Harrison" w:date="2019-05-09T10:45:00Z">
              <w:tcPr>
                <w:tcW w:w="2404" w:type="dxa"/>
                <w:gridSpan w:val="2"/>
              </w:tcPr>
            </w:tcPrChange>
          </w:tcPr>
          <w:p w14:paraId="5ABD2AD9" w14:textId="77777777" w:rsidR="0099591C" w:rsidRPr="002F7DA8" w:rsidRDefault="0099591C" w:rsidP="00620DF0">
            <w:pPr>
              <w:rPr>
                <w:rFonts w:asciiTheme="minorHAnsi" w:hAnsiTheme="minorHAnsi"/>
                <w:b/>
                <w:bCs/>
                <w:sz w:val="24"/>
                <w:szCs w:val="24"/>
              </w:rPr>
            </w:pPr>
          </w:p>
        </w:tc>
        <w:tc>
          <w:tcPr>
            <w:tcW w:w="2265" w:type="dxa"/>
            <w:tcPrChange w:id="92" w:author="Linda Harrison" w:date="2019-05-09T10:45:00Z">
              <w:tcPr>
                <w:tcW w:w="2265" w:type="dxa"/>
              </w:tcPr>
            </w:tcPrChange>
          </w:tcPr>
          <w:p w14:paraId="2621A099" w14:textId="77777777" w:rsidR="0099591C" w:rsidRPr="002F7DA8" w:rsidRDefault="0099591C" w:rsidP="00620DF0">
            <w:pPr>
              <w:rPr>
                <w:rFonts w:asciiTheme="minorHAnsi" w:hAnsiTheme="minorHAnsi"/>
                <w:sz w:val="24"/>
                <w:szCs w:val="24"/>
              </w:rPr>
            </w:pPr>
          </w:p>
        </w:tc>
      </w:tr>
      <w:tr w:rsidR="0099591C" w:rsidRPr="002F7DA8" w14:paraId="45EEB8E3" w14:textId="77777777" w:rsidTr="001D14B7">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Change w:id="93" w:author="Linda Harrison" w:date="2019-05-09T10:45:00Z">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
          </w:tblPrExChange>
        </w:tblPrEx>
        <w:tc>
          <w:tcPr>
            <w:tcW w:w="1857" w:type="dxa"/>
            <w:tcPrChange w:id="94" w:author="Linda Harrison" w:date="2019-05-09T10:45:00Z">
              <w:tcPr>
                <w:tcW w:w="1857" w:type="dxa"/>
              </w:tcPr>
            </w:tcPrChange>
          </w:tcPr>
          <w:p w14:paraId="67E84607" w14:textId="77777777" w:rsidR="0099591C" w:rsidRPr="002F7DA8" w:rsidRDefault="0099591C" w:rsidP="00620DF0">
            <w:pPr>
              <w:rPr>
                <w:rFonts w:asciiTheme="minorHAnsi" w:hAnsiTheme="minorHAnsi"/>
                <w:sz w:val="24"/>
                <w:szCs w:val="24"/>
              </w:rPr>
            </w:pPr>
          </w:p>
        </w:tc>
        <w:tc>
          <w:tcPr>
            <w:tcW w:w="2488" w:type="dxa"/>
            <w:tcPrChange w:id="95" w:author="Linda Harrison" w:date="2019-05-09T10:45:00Z">
              <w:tcPr>
                <w:tcW w:w="2330" w:type="dxa"/>
              </w:tcPr>
            </w:tcPrChange>
          </w:tcPr>
          <w:p w14:paraId="54D36EC1"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Severe blunt trauma, such as a forceful blow to the eye with a fist or high-velocity object such as a tennis ball or racquet ball</w:t>
            </w:r>
          </w:p>
        </w:tc>
        <w:tc>
          <w:tcPr>
            <w:tcW w:w="2246" w:type="dxa"/>
            <w:tcPrChange w:id="96" w:author="Linda Harrison" w:date="2019-05-09T10:45:00Z">
              <w:tcPr>
                <w:tcW w:w="2404" w:type="dxa"/>
                <w:gridSpan w:val="2"/>
              </w:tcPr>
            </w:tcPrChange>
          </w:tcPr>
          <w:p w14:paraId="4E4CD7C0" w14:textId="77777777" w:rsidR="0099591C" w:rsidRPr="002F7DA8" w:rsidRDefault="0099591C" w:rsidP="00620DF0">
            <w:pPr>
              <w:rPr>
                <w:rFonts w:asciiTheme="minorHAnsi" w:hAnsiTheme="minorHAnsi"/>
                <w:sz w:val="24"/>
                <w:szCs w:val="24"/>
              </w:rPr>
            </w:pPr>
          </w:p>
        </w:tc>
        <w:tc>
          <w:tcPr>
            <w:tcW w:w="2265" w:type="dxa"/>
            <w:tcPrChange w:id="97" w:author="Linda Harrison" w:date="2019-05-09T10:45:00Z">
              <w:tcPr>
                <w:tcW w:w="2265" w:type="dxa"/>
              </w:tcPr>
            </w:tcPrChange>
          </w:tcPr>
          <w:p w14:paraId="74FDC154" w14:textId="77777777" w:rsidR="0099591C" w:rsidRPr="002F7DA8" w:rsidRDefault="0099591C" w:rsidP="00620DF0">
            <w:pPr>
              <w:rPr>
                <w:rFonts w:asciiTheme="minorHAnsi" w:hAnsiTheme="minorHAnsi"/>
                <w:sz w:val="24"/>
                <w:szCs w:val="24"/>
              </w:rPr>
            </w:pPr>
          </w:p>
        </w:tc>
      </w:tr>
      <w:tr w:rsidR="0099591C" w:rsidRPr="002F7DA8" w14:paraId="5C75FDEE" w14:textId="77777777" w:rsidTr="001D14B7">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Change w:id="98" w:author="Linda Harrison" w:date="2019-05-09T10:45:00Z">
            <w:tblPrEx>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Ex>
          </w:tblPrExChange>
        </w:tblPrEx>
        <w:tc>
          <w:tcPr>
            <w:tcW w:w="1857" w:type="dxa"/>
            <w:tcBorders>
              <w:bottom w:val="single" w:sz="12" w:space="0" w:color="000000"/>
            </w:tcBorders>
            <w:tcPrChange w:id="99" w:author="Linda Harrison" w:date="2019-05-09T10:45:00Z">
              <w:tcPr>
                <w:tcW w:w="1857" w:type="dxa"/>
                <w:tcBorders>
                  <w:bottom w:val="single" w:sz="12" w:space="0" w:color="000000"/>
                </w:tcBorders>
              </w:tcPr>
            </w:tcPrChange>
          </w:tcPr>
          <w:p w14:paraId="7237C297"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OTHER</w:t>
            </w:r>
          </w:p>
        </w:tc>
        <w:tc>
          <w:tcPr>
            <w:tcW w:w="2488" w:type="dxa"/>
            <w:tcBorders>
              <w:bottom w:val="single" w:sz="12" w:space="0" w:color="000000"/>
            </w:tcBorders>
            <w:tcPrChange w:id="100" w:author="Linda Harrison" w:date="2019-05-09T10:45:00Z">
              <w:tcPr>
                <w:tcW w:w="2330" w:type="dxa"/>
                <w:tcBorders>
                  <w:bottom w:val="single" w:sz="12" w:space="0" w:color="000000"/>
                </w:tcBorders>
              </w:tcPr>
            </w:tcPrChange>
          </w:tcPr>
          <w:p w14:paraId="60310ACC" w14:textId="77777777" w:rsidR="0099591C" w:rsidRPr="002F7DA8" w:rsidRDefault="0099591C" w:rsidP="00620DF0">
            <w:pPr>
              <w:pStyle w:val="Footer"/>
              <w:rPr>
                <w:rFonts w:asciiTheme="minorHAnsi" w:hAnsiTheme="minorHAnsi"/>
                <w:sz w:val="24"/>
                <w:szCs w:val="24"/>
              </w:rPr>
            </w:pPr>
            <w:r w:rsidRPr="002F7DA8">
              <w:rPr>
                <w:rFonts w:asciiTheme="minorHAnsi" w:hAnsiTheme="minorHAnsi"/>
                <w:sz w:val="24"/>
                <w:szCs w:val="24"/>
              </w:rPr>
              <w:t xml:space="preserve">Any emergency referral from another physician </w:t>
            </w:r>
          </w:p>
        </w:tc>
        <w:tc>
          <w:tcPr>
            <w:tcW w:w="2246" w:type="dxa"/>
            <w:tcBorders>
              <w:bottom w:val="single" w:sz="12" w:space="0" w:color="000000"/>
            </w:tcBorders>
            <w:tcPrChange w:id="101" w:author="Linda Harrison" w:date="2019-05-09T10:45:00Z">
              <w:tcPr>
                <w:tcW w:w="2404" w:type="dxa"/>
                <w:gridSpan w:val="2"/>
                <w:tcBorders>
                  <w:bottom w:val="single" w:sz="12" w:space="0" w:color="000000"/>
                </w:tcBorders>
              </w:tcPr>
            </w:tcPrChange>
          </w:tcPr>
          <w:p w14:paraId="54781C55" w14:textId="77777777" w:rsidR="0099591C" w:rsidRPr="002F7DA8" w:rsidRDefault="0099591C" w:rsidP="00620DF0">
            <w:pPr>
              <w:rPr>
                <w:rFonts w:asciiTheme="minorHAnsi" w:hAnsiTheme="minorHAnsi"/>
                <w:sz w:val="24"/>
                <w:szCs w:val="24"/>
              </w:rPr>
            </w:pPr>
            <w:r w:rsidRPr="002F7DA8">
              <w:rPr>
                <w:rFonts w:asciiTheme="minorHAnsi" w:hAnsiTheme="minorHAnsi"/>
                <w:sz w:val="24"/>
                <w:szCs w:val="24"/>
              </w:rPr>
              <w:t xml:space="preserve">Loss or breakage of glasses or contact lens needed for work, driving, or studies. </w:t>
            </w:r>
          </w:p>
          <w:p w14:paraId="1EE3DC1F" w14:textId="77777777" w:rsidR="0099591C" w:rsidRPr="002F7DA8" w:rsidRDefault="0099591C" w:rsidP="00620DF0">
            <w:pPr>
              <w:rPr>
                <w:rFonts w:asciiTheme="minorHAnsi" w:hAnsiTheme="minorHAnsi"/>
                <w:sz w:val="24"/>
                <w:szCs w:val="24"/>
              </w:rPr>
            </w:pPr>
          </w:p>
          <w:p w14:paraId="268052AD" w14:textId="77777777" w:rsidR="0099591C" w:rsidRPr="002F7DA8" w:rsidRDefault="0099591C" w:rsidP="00620DF0">
            <w:pPr>
              <w:rPr>
                <w:rFonts w:asciiTheme="minorHAnsi" w:hAnsiTheme="minorHAnsi"/>
                <w:b/>
                <w:bCs/>
                <w:sz w:val="24"/>
                <w:szCs w:val="24"/>
              </w:rPr>
            </w:pPr>
            <w:r w:rsidRPr="002F7DA8">
              <w:rPr>
                <w:rFonts w:asciiTheme="minorHAnsi" w:hAnsiTheme="minorHAnsi"/>
                <w:sz w:val="24"/>
                <w:szCs w:val="24"/>
              </w:rPr>
              <w:t>(Check with doctor to see if considered urgent or routine.)</w:t>
            </w:r>
          </w:p>
        </w:tc>
        <w:tc>
          <w:tcPr>
            <w:tcW w:w="2265" w:type="dxa"/>
            <w:tcBorders>
              <w:bottom w:val="single" w:sz="12" w:space="0" w:color="000000"/>
            </w:tcBorders>
            <w:tcPrChange w:id="102" w:author="Linda Harrison" w:date="2019-05-09T10:45:00Z">
              <w:tcPr>
                <w:tcW w:w="2265" w:type="dxa"/>
                <w:tcBorders>
                  <w:bottom w:val="single" w:sz="12" w:space="0" w:color="000000"/>
                </w:tcBorders>
              </w:tcPr>
            </w:tcPrChange>
          </w:tcPr>
          <w:p w14:paraId="23F08048" w14:textId="77777777" w:rsidR="0099591C" w:rsidRPr="002F7DA8" w:rsidRDefault="0099591C" w:rsidP="00620DF0">
            <w:pPr>
              <w:rPr>
                <w:rFonts w:asciiTheme="minorHAnsi" w:hAnsiTheme="minorHAnsi"/>
                <w:sz w:val="24"/>
                <w:szCs w:val="24"/>
              </w:rPr>
            </w:pPr>
          </w:p>
        </w:tc>
      </w:tr>
    </w:tbl>
    <w:p w14:paraId="359B8102" w14:textId="77777777" w:rsidR="0099591C" w:rsidRPr="002F7DA8" w:rsidRDefault="0099591C" w:rsidP="0099591C">
      <w:pPr>
        <w:rPr>
          <w:rFonts w:asciiTheme="minorHAnsi" w:hAnsiTheme="minorHAnsi"/>
          <w:sz w:val="24"/>
          <w:szCs w:val="24"/>
        </w:rPr>
      </w:pPr>
    </w:p>
    <w:p w14:paraId="29B0F2A2" w14:textId="77777777" w:rsidR="0099591C" w:rsidRPr="009D489F" w:rsidRDefault="0099591C" w:rsidP="0099591C">
      <w:pPr>
        <w:jc w:val="center"/>
        <w:rPr>
          <w:rFonts w:asciiTheme="minorHAnsi" w:hAnsiTheme="minorHAnsi"/>
          <w:b/>
          <w:bCs/>
          <w:color w:val="0070C0"/>
          <w:sz w:val="28"/>
          <w:szCs w:val="28"/>
        </w:rPr>
      </w:pPr>
      <w:r w:rsidRPr="002F7DA8">
        <w:rPr>
          <w:rFonts w:asciiTheme="minorHAnsi" w:hAnsiTheme="minorHAnsi"/>
          <w:sz w:val="24"/>
          <w:szCs w:val="24"/>
        </w:rPr>
        <w:br w:type="page"/>
      </w:r>
      <w:r w:rsidRPr="009D489F">
        <w:rPr>
          <w:rFonts w:asciiTheme="minorHAnsi" w:hAnsiTheme="minorHAnsi"/>
          <w:b/>
          <w:bCs/>
          <w:color w:val="0070C0"/>
          <w:sz w:val="28"/>
          <w:szCs w:val="28"/>
        </w:rPr>
        <w:t>After-hours/On-call Telephone Contact</w:t>
      </w:r>
    </w:p>
    <w:p w14:paraId="04590094" w14:textId="77777777" w:rsidR="0099591C" w:rsidRPr="002F7DA8" w:rsidRDefault="0099591C" w:rsidP="0099591C">
      <w:pPr>
        <w:jc w:val="center"/>
        <w:rPr>
          <w:rFonts w:asciiTheme="minorHAnsi" w:hAnsiTheme="minorHAnsi"/>
          <w:sz w:val="24"/>
          <w:szCs w:val="24"/>
        </w:rPr>
      </w:pPr>
    </w:p>
    <w:p w14:paraId="6577EB6E" w14:textId="77777777" w:rsidR="0099591C" w:rsidRPr="002F7DA8" w:rsidRDefault="0099591C" w:rsidP="0099591C">
      <w:pPr>
        <w:jc w:val="center"/>
        <w:rPr>
          <w:rFonts w:asciiTheme="minorHAnsi" w:hAnsiTheme="minorHAnsi"/>
          <w:sz w:val="24"/>
          <w:szCs w:val="24"/>
        </w:rPr>
      </w:pPr>
    </w:p>
    <w:p w14:paraId="448FC79B" w14:textId="77777777" w:rsidR="0099591C" w:rsidRPr="002F7DA8" w:rsidRDefault="0099591C" w:rsidP="0099591C">
      <w:pPr>
        <w:rPr>
          <w:rFonts w:asciiTheme="minorHAnsi" w:hAnsiTheme="minorHAnsi"/>
          <w:sz w:val="24"/>
          <w:szCs w:val="24"/>
        </w:rPr>
      </w:pPr>
      <w:r w:rsidRPr="002F7DA8">
        <w:rPr>
          <w:rFonts w:asciiTheme="minorHAnsi" w:hAnsiTheme="minorHAnsi"/>
          <w:sz w:val="24"/>
          <w:szCs w:val="24"/>
        </w:rPr>
        <w:t>Patient name: ______________________________ Date/time of call:_______________</w:t>
      </w:r>
    </w:p>
    <w:p w14:paraId="5AE96DAF" w14:textId="77777777" w:rsidR="0099591C" w:rsidRPr="002F7DA8" w:rsidRDefault="0099591C" w:rsidP="0099591C">
      <w:pPr>
        <w:rPr>
          <w:rFonts w:asciiTheme="minorHAnsi" w:hAnsiTheme="minorHAnsi"/>
          <w:sz w:val="24"/>
          <w:szCs w:val="24"/>
        </w:rPr>
      </w:pPr>
    </w:p>
    <w:p w14:paraId="4821AD63" w14:textId="77777777" w:rsidR="0099591C" w:rsidRPr="002F7DA8" w:rsidRDefault="0099591C" w:rsidP="0099591C">
      <w:pPr>
        <w:rPr>
          <w:rFonts w:asciiTheme="minorHAnsi" w:hAnsiTheme="minorHAnsi"/>
          <w:sz w:val="24"/>
          <w:szCs w:val="24"/>
        </w:rPr>
      </w:pPr>
      <w:r w:rsidRPr="002F7DA8">
        <w:rPr>
          <w:rFonts w:asciiTheme="minorHAnsi" w:hAnsiTheme="minorHAnsi"/>
          <w:sz w:val="24"/>
          <w:szCs w:val="24"/>
        </w:rPr>
        <w:t>Primary M.D.: ___________________________________________________________</w:t>
      </w:r>
    </w:p>
    <w:p w14:paraId="4F058E7F" w14:textId="77777777" w:rsidR="0099591C" w:rsidRPr="002F7DA8" w:rsidRDefault="0099591C" w:rsidP="0099591C">
      <w:pPr>
        <w:rPr>
          <w:rFonts w:asciiTheme="minorHAnsi" w:hAnsiTheme="minorHAnsi"/>
          <w:sz w:val="24"/>
          <w:szCs w:val="24"/>
        </w:rPr>
      </w:pPr>
    </w:p>
    <w:p w14:paraId="23388EAE" w14:textId="77777777" w:rsidR="0099591C" w:rsidRPr="002F7DA8" w:rsidRDefault="0099591C" w:rsidP="0099591C">
      <w:pPr>
        <w:rPr>
          <w:rFonts w:asciiTheme="minorHAnsi" w:hAnsiTheme="minorHAnsi"/>
          <w:sz w:val="24"/>
          <w:szCs w:val="24"/>
        </w:rPr>
      </w:pPr>
      <w:r w:rsidRPr="002F7DA8">
        <w:rPr>
          <w:rFonts w:asciiTheme="minorHAnsi" w:hAnsiTheme="minorHAnsi"/>
          <w:sz w:val="24"/>
          <w:szCs w:val="24"/>
        </w:rPr>
        <w:t>Chief complaint: _________________________________________________________</w:t>
      </w:r>
    </w:p>
    <w:p w14:paraId="4BC67C4E" w14:textId="77777777" w:rsidR="0099591C" w:rsidRPr="002F7DA8" w:rsidRDefault="0099591C" w:rsidP="0099591C">
      <w:pPr>
        <w:rPr>
          <w:rFonts w:asciiTheme="minorHAnsi" w:hAnsiTheme="minorHAnsi"/>
          <w:sz w:val="24"/>
          <w:szCs w:val="24"/>
        </w:rPr>
      </w:pPr>
    </w:p>
    <w:p w14:paraId="189BA709" w14:textId="77777777" w:rsidR="0099591C" w:rsidRPr="002F7DA8" w:rsidRDefault="0099591C" w:rsidP="0099591C">
      <w:pPr>
        <w:rPr>
          <w:rFonts w:asciiTheme="minorHAnsi" w:hAnsiTheme="minorHAnsi"/>
          <w:sz w:val="24"/>
          <w:szCs w:val="24"/>
        </w:rPr>
      </w:pPr>
      <w:r w:rsidRPr="002F7DA8">
        <w:rPr>
          <w:rFonts w:asciiTheme="minorHAnsi" w:hAnsiTheme="minorHAnsi"/>
          <w:sz w:val="24"/>
          <w:szCs w:val="24"/>
        </w:rPr>
        <w:t>How long has complaint persisted: ___________________________________________</w:t>
      </w:r>
    </w:p>
    <w:p w14:paraId="2663D0EC" w14:textId="77777777" w:rsidR="0099591C" w:rsidRPr="002F7DA8" w:rsidRDefault="0099591C" w:rsidP="0099591C">
      <w:pPr>
        <w:rPr>
          <w:rFonts w:asciiTheme="minorHAnsi" w:hAnsiTheme="minorHAnsi"/>
          <w:sz w:val="24"/>
          <w:szCs w:val="24"/>
        </w:rPr>
      </w:pPr>
    </w:p>
    <w:p w14:paraId="5E52C09B" w14:textId="77777777" w:rsidR="0099591C" w:rsidRPr="002F7DA8" w:rsidRDefault="0099591C" w:rsidP="0099591C">
      <w:pPr>
        <w:rPr>
          <w:rFonts w:asciiTheme="minorHAnsi" w:hAnsiTheme="minorHAnsi"/>
          <w:sz w:val="24"/>
          <w:szCs w:val="24"/>
        </w:rPr>
      </w:pPr>
      <w:r w:rsidRPr="002F7DA8">
        <w:rPr>
          <w:rFonts w:asciiTheme="minorHAnsi" w:hAnsiTheme="minorHAnsi"/>
          <w:sz w:val="24"/>
          <w:szCs w:val="24"/>
        </w:rPr>
        <w:t>Related symptoms: ________________________________________________________</w:t>
      </w:r>
    </w:p>
    <w:p w14:paraId="27B3D01A" w14:textId="77777777" w:rsidR="0099591C" w:rsidRPr="002F7DA8" w:rsidRDefault="0099591C" w:rsidP="0099591C">
      <w:pPr>
        <w:rPr>
          <w:rFonts w:asciiTheme="minorHAnsi" w:hAnsiTheme="minorHAnsi"/>
          <w:sz w:val="24"/>
          <w:szCs w:val="24"/>
        </w:rPr>
      </w:pPr>
    </w:p>
    <w:p w14:paraId="38434E76" w14:textId="77777777" w:rsidR="0099591C" w:rsidRPr="002F7DA8" w:rsidRDefault="0099591C" w:rsidP="0099591C">
      <w:pPr>
        <w:rPr>
          <w:rFonts w:asciiTheme="minorHAnsi" w:hAnsiTheme="minorHAnsi"/>
          <w:sz w:val="24"/>
          <w:szCs w:val="24"/>
        </w:rPr>
      </w:pPr>
      <w:r w:rsidRPr="002F7DA8">
        <w:rPr>
          <w:rFonts w:asciiTheme="minorHAnsi" w:hAnsiTheme="minorHAnsi"/>
          <w:sz w:val="24"/>
          <w:szCs w:val="24"/>
        </w:rPr>
        <w:t>Recent tests/procedures/surgery: _____________________________________________</w:t>
      </w:r>
    </w:p>
    <w:p w14:paraId="0925D69E" w14:textId="77777777" w:rsidR="0099591C" w:rsidRPr="002F7DA8" w:rsidRDefault="0099591C" w:rsidP="0099591C">
      <w:pPr>
        <w:rPr>
          <w:rFonts w:asciiTheme="minorHAnsi" w:hAnsiTheme="minorHAnsi"/>
          <w:sz w:val="24"/>
          <w:szCs w:val="24"/>
        </w:rPr>
      </w:pPr>
      <w:r w:rsidRPr="002F7DA8">
        <w:rPr>
          <w:rFonts w:asciiTheme="minorHAnsi" w:hAnsiTheme="minorHAnsi"/>
          <w:sz w:val="24"/>
          <w:szCs w:val="24"/>
        </w:rPr>
        <w:t>________________________________________________________________________</w:t>
      </w:r>
    </w:p>
    <w:p w14:paraId="0BA72565" w14:textId="77777777" w:rsidR="0099591C" w:rsidRPr="002F7DA8" w:rsidRDefault="0099591C" w:rsidP="0099591C">
      <w:pPr>
        <w:rPr>
          <w:rFonts w:asciiTheme="minorHAnsi" w:hAnsiTheme="minorHAnsi"/>
          <w:sz w:val="24"/>
          <w:szCs w:val="24"/>
        </w:rPr>
      </w:pPr>
    </w:p>
    <w:p w14:paraId="26525DCC" w14:textId="77777777" w:rsidR="0099591C" w:rsidRPr="002F7DA8" w:rsidRDefault="0099591C" w:rsidP="0099591C">
      <w:pPr>
        <w:rPr>
          <w:rFonts w:asciiTheme="minorHAnsi" w:hAnsiTheme="minorHAnsi"/>
          <w:sz w:val="24"/>
          <w:szCs w:val="24"/>
        </w:rPr>
      </w:pPr>
      <w:r w:rsidRPr="002F7DA8">
        <w:rPr>
          <w:rFonts w:asciiTheme="minorHAnsi" w:hAnsiTheme="minorHAnsi"/>
          <w:sz w:val="24"/>
          <w:szCs w:val="24"/>
        </w:rPr>
        <w:t>Previous phone calls or visits to other healthcare professionals about this or related complaints: ______________________________________________________________</w:t>
      </w:r>
    </w:p>
    <w:p w14:paraId="40E5273D" w14:textId="77777777" w:rsidR="0099591C" w:rsidRPr="002F7DA8" w:rsidRDefault="0099591C" w:rsidP="0099591C">
      <w:pPr>
        <w:rPr>
          <w:rFonts w:asciiTheme="minorHAnsi" w:hAnsiTheme="minorHAnsi"/>
          <w:sz w:val="24"/>
          <w:szCs w:val="24"/>
        </w:rPr>
      </w:pPr>
      <w:r w:rsidRPr="002F7DA8">
        <w:rPr>
          <w:rFonts w:asciiTheme="minorHAnsi" w:hAnsiTheme="minorHAnsi"/>
          <w:sz w:val="24"/>
          <w:szCs w:val="24"/>
        </w:rPr>
        <w:t>________________________________________________________________________</w:t>
      </w:r>
    </w:p>
    <w:p w14:paraId="321F179E" w14:textId="77777777" w:rsidR="0099591C" w:rsidRPr="002F7DA8" w:rsidRDefault="0099591C" w:rsidP="0099591C">
      <w:pPr>
        <w:rPr>
          <w:rFonts w:asciiTheme="minorHAnsi" w:hAnsiTheme="minorHAnsi"/>
          <w:sz w:val="24"/>
          <w:szCs w:val="24"/>
        </w:rPr>
      </w:pPr>
    </w:p>
    <w:p w14:paraId="6DD9D4AC" w14:textId="77777777" w:rsidR="0099591C" w:rsidRPr="002F7DA8" w:rsidRDefault="0099591C" w:rsidP="0099591C">
      <w:pPr>
        <w:rPr>
          <w:rFonts w:asciiTheme="minorHAnsi" w:hAnsiTheme="minorHAnsi"/>
          <w:sz w:val="24"/>
          <w:szCs w:val="24"/>
        </w:rPr>
      </w:pPr>
      <w:r w:rsidRPr="002F7DA8">
        <w:rPr>
          <w:rFonts w:asciiTheme="minorHAnsi" w:hAnsiTheme="minorHAnsi"/>
          <w:sz w:val="24"/>
          <w:szCs w:val="24"/>
        </w:rPr>
        <w:t xml:space="preserve">Allergies: _______________________________________________________________ </w:t>
      </w:r>
    </w:p>
    <w:p w14:paraId="58C0C73D" w14:textId="77777777" w:rsidR="0099591C" w:rsidRPr="002F7DA8" w:rsidRDefault="0099591C" w:rsidP="0099591C">
      <w:pPr>
        <w:rPr>
          <w:rFonts w:asciiTheme="minorHAnsi" w:hAnsiTheme="minorHAnsi"/>
          <w:sz w:val="24"/>
          <w:szCs w:val="24"/>
        </w:rPr>
      </w:pPr>
    </w:p>
    <w:p w14:paraId="76A859A1" w14:textId="77777777" w:rsidR="0099591C" w:rsidRPr="002F7DA8" w:rsidRDefault="0099591C" w:rsidP="0099591C">
      <w:pPr>
        <w:rPr>
          <w:rFonts w:asciiTheme="minorHAnsi" w:hAnsiTheme="minorHAnsi"/>
          <w:sz w:val="24"/>
          <w:szCs w:val="24"/>
        </w:rPr>
      </w:pPr>
      <w:r w:rsidRPr="002F7DA8">
        <w:rPr>
          <w:rFonts w:asciiTheme="minorHAnsi" w:hAnsiTheme="minorHAnsi"/>
          <w:sz w:val="24"/>
          <w:szCs w:val="24"/>
        </w:rPr>
        <w:t>Current medications: ______________________________________________________</w:t>
      </w:r>
    </w:p>
    <w:p w14:paraId="338379F6" w14:textId="77777777" w:rsidR="0099591C" w:rsidRPr="002F7DA8" w:rsidRDefault="0099591C" w:rsidP="0099591C">
      <w:pPr>
        <w:rPr>
          <w:rFonts w:asciiTheme="minorHAnsi" w:hAnsiTheme="minorHAnsi"/>
          <w:sz w:val="24"/>
          <w:szCs w:val="24"/>
        </w:rPr>
      </w:pPr>
    </w:p>
    <w:p w14:paraId="55EAB19A" w14:textId="77777777" w:rsidR="0099591C" w:rsidRPr="002F7DA8" w:rsidRDefault="0099591C" w:rsidP="0099591C">
      <w:pPr>
        <w:rPr>
          <w:rFonts w:asciiTheme="minorHAnsi" w:hAnsiTheme="minorHAnsi"/>
          <w:sz w:val="24"/>
          <w:szCs w:val="24"/>
        </w:rPr>
      </w:pPr>
      <w:r w:rsidRPr="002F7DA8">
        <w:rPr>
          <w:rFonts w:asciiTheme="minorHAnsi" w:hAnsiTheme="minorHAnsi"/>
          <w:sz w:val="24"/>
          <w:szCs w:val="24"/>
        </w:rPr>
        <w:t>Other significant ocular/medical history: _______________________________________</w:t>
      </w:r>
    </w:p>
    <w:p w14:paraId="27AC359E" w14:textId="77777777" w:rsidR="0099591C" w:rsidRPr="002F7DA8" w:rsidRDefault="0099591C" w:rsidP="0099591C">
      <w:pPr>
        <w:rPr>
          <w:rFonts w:asciiTheme="minorHAnsi" w:hAnsiTheme="minorHAnsi"/>
          <w:sz w:val="24"/>
          <w:szCs w:val="24"/>
        </w:rPr>
      </w:pPr>
      <w:r w:rsidRPr="002F7DA8">
        <w:rPr>
          <w:rFonts w:asciiTheme="minorHAnsi" w:hAnsiTheme="minorHAnsi"/>
          <w:sz w:val="24"/>
          <w:szCs w:val="24"/>
        </w:rPr>
        <w:t xml:space="preserve">________________________________________________________________________ </w:t>
      </w:r>
    </w:p>
    <w:p w14:paraId="1491AB9E" w14:textId="77777777" w:rsidR="0099591C" w:rsidRPr="002F7DA8" w:rsidRDefault="0099591C" w:rsidP="0099591C">
      <w:pPr>
        <w:rPr>
          <w:rFonts w:asciiTheme="minorHAnsi" w:hAnsiTheme="minorHAnsi"/>
          <w:sz w:val="24"/>
          <w:szCs w:val="24"/>
        </w:rPr>
      </w:pPr>
    </w:p>
    <w:p w14:paraId="33718F3C" w14:textId="77777777" w:rsidR="0099591C" w:rsidRPr="002F7DA8" w:rsidRDefault="0099591C" w:rsidP="0099591C">
      <w:pPr>
        <w:rPr>
          <w:rFonts w:asciiTheme="minorHAnsi" w:hAnsiTheme="minorHAnsi"/>
          <w:sz w:val="24"/>
          <w:szCs w:val="24"/>
        </w:rPr>
      </w:pPr>
      <w:r w:rsidRPr="002F7DA8">
        <w:rPr>
          <w:rFonts w:asciiTheme="minorHAnsi" w:hAnsiTheme="minorHAnsi"/>
          <w:sz w:val="24"/>
          <w:szCs w:val="24"/>
        </w:rPr>
        <w:t>Advice or instructions given/treatment or medication ordered _____________________</w:t>
      </w:r>
    </w:p>
    <w:p w14:paraId="2690CB89" w14:textId="77777777" w:rsidR="0099591C" w:rsidRPr="002F7DA8" w:rsidRDefault="0099591C" w:rsidP="0099591C">
      <w:pPr>
        <w:rPr>
          <w:rFonts w:asciiTheme="minorHAnsi" w:hAnsiTheme="minorHAnsi"/>
          <w:sz w:val="24"/>
          <w:szCs w:val="24"/>
        </w:rPr>
      </w:pPr>
      <w:r w:rsidRPr="002F7DA8">
        <w:rPr>
          <w:rFonts w:asciiTheme="minorHAnsi" w:hAnsiTheme="minorHAnsi"/>
          <w:sz w:val="24"/>
          <w:szCs w:val="24"/>
        </w:rPr>
        <w:t>________________________________________________________________________</w:t>
      </w:r>
    </w:p>
    <w:p w14:paraId="1BDD1F56" w14:textId="77777777" w:rsidR="0099591C" w:rsidRPr="002F7DA8" w:rsidRDefault="0099591C" w:rsidP="0099591C">
      <w:pPr>
        <w:rPr>
          <w:rFonts w:asciiTheme="minorHAnsi" w:hAnsiTheme="minorHAnsi"/>
          <w:sz w:val="24"/>
          <w:szCs w:val="24"/>
        </w:rPr>
      </w:pPr>
      <w:r w:rsidRPr="002F7DA8">
        <w:rPr>
          <w:rFonts w:asciiTheme="minorHAnsi" w:hAnsiTheme="minorHAnsi"/>
          <w:sz w:val="24"/>
          <w:szCs w:val="24"/>
        </w:rPr>
        <w:t>________________________________________________________________________</w:t>
      </w:r>
    </w:p>
    <w:p w14:paraId="0D07F48C" w14:textId="77777777" w:rsidR="0099591C" w:rsidRPr="002F7DA8" w:rsidRDefault="0099591C" w:rsidP="0099591C">
      <w:pPr>
        <w:rPr>
          <w:rFonts w:asciiTheme="minorHAnsi" w:hAnsiTheme="minorHAnsi"/>
          <w:sz w:val="24"/>
          <w:szCs w:val="24"/>
        </w:rPr>
      </w:pPr>
      <w:r w:rsidRPr="002F7DA8">
        <w:rPr>
          <w:rFonts w:asciiTheme="minorHAnsi" w:hAnsiTheme="minorHAnsi"/>
          <w:sz w:val="24"/>
          <w:szCs w:val="24"/>
        </w:rPr>
        <w:t>________________________________________________________________________</w:t>
      </w:r>
    </w:p>
    <w:p w14:paraId="053D4B39" w14:textId="77777777" w:rsidR="0099591C" w:rsidRPr="002F7DA8" w:rsidRDefault="0099591C" w:rsidP="0099591C">
      <w:pPr>
        <w:rPr>
          <w:rFonts w:asciiTheme="minorHAnsi" w:hAnsiTheme="minorHAnsi"/>
          <w:sz w:val="24"/>
          <w:szCs w:val="24"/>
        </w:rPr>
      </w:pPr>
    </w:p>
    <w:p w14:paraId="1B7B6B34" w14:textId="77777777" w:rsidR="0099591C" w:rsidRPr="002F7DA8" w:rsidRDefault="0099591C" w:rsidP="0099591C">
      <w:pPr>
        <w:rPr>
          <w:rFonts w:asciiTheme="minorHAnsi" w:hAnsiTheme="minorHAnsi"/>
          <w:sz w:val="24"/>
          <w:szCs w:val="24"/>
        </w:rPr>
      </w:pPr>
      <w:r w:rsidRPr="002F7DA8">
        <w:rPr>
          <w:rFonts w:asciiTheme="minorHAnsi" w:hAnsiTheme="minorHAnsi"/>
          <w:sz w:val="24"/>
          <w:szCs w:val="24"/>
        </w:rPr>
        <w:t xml:space="preserve">Follow-up plan: __________________________________________________________ </w:t>
      </w:r>
    </w:p>
    <w:p w14:paraId="68CC64C8" w14:textId="77777777" w:rsidR="0099591C" w:rsidRPr="002F7DA8" w:rsidRDefault="0099591C" w:rsidP="0099591C">
      <w:pPr>
        <w:rPr>
          <w:rFonts w:asciiTheme="minorHAnsi" w:hAnsiTheme="minorHAnsi"/>
          <w:sz w:val="24"/>
          <w:szCs w:val="24"/>
        </w:rPr>
      </w:pPr>
    </w:p>
    <w:p w14:paraId="04434405" w14:textId="77777777" w:rsidR="0099591C" w:rsidRPr="002F7DA8" w:rsidRDefault="0099591C" w:rsidP="0099591C">
      <w:pPr>
        <w:rPr>
          <w:rFonts w:asciiTheme="minorHAnsi" w:hAnsiTheme="minorHAnsi"/>
          <w:sz w:val="24"/>
          <w:szCs w:val="24"/>
        </w:rPr>
      </w:pPr>
    </w:p>
    <w:p w14:paraId="239534DB" w14:textId="77777777" w:rsidR="0099591C" w:rsidRPr="002F7DA8" w:rsidRDefault="0099591C" w:rsidP="0099591C">
      <w:pPr>
        <w:rPr>
          <w:rFonts w:asciiTheme="minorHAnsi" w:hAnsiTheme="minorHAnsi"/>
          <w:sz w:val="24"/>
          <w:szCs w:val="24"/>
        </w:rPr>
      </w:pPr>
    </w:p>
    <w:p w14:paraId="2E198283" w14:textId="77777777" w:rsidR="0099591C" w:rsidRPr="002F7DA8" w:rsidRDefault="0099591C" w:rsidP="0099591C">
      <w:pPr>
        <w:rPr>
          <w:rFonts w:asciiTheme="minorHAnsi" w:hAnsiTheme="minorHAnsi"/>
          <w:sz w:val="24"/>
          <w:szCs w:val="24"/>
        </w:rPr>
      </w:pPr>
      <w:r w:rsidRPr="002F7DA8">
        <w:rPr>
          <w:rFonts w:asciiTheme="minorHAnsi" w:hAnsiTheme="minorHAnsi"/>
          <w:sz w:val="24"/>
          <w:szCs w:val="24"/>
        </w:rPr>
        <w:t>Above information provided to primary M.D. (M.D. who is being covered):</w:t>
      </w:r>
    </w:p>
    <w:p w14:paraId="23B0A3F9" w14:textId="77777777" w:rsidR="0099591C" w:rsidRPr="002F7DA8" w:rsidRDefault="0099591C" w:rsidP="0099591C">
      <w:pPr>
        <w:rPr>
          <w:rFonts w:asciiTheme="minorHAnsi" w:hAnsiTheme="minorHAnsi"/>
          <w:sz w:val="24"/>
          <w:szCs w:val="24"/>
        </w:rPr>
      </w:pPr>
      <w:r w:rsidRPr="002F7DA8">
        <w:rPr>
          <w:rFonts w:asciiTheme="minorHAnsi" w:hAnsiTheme="minorHAnsi"/>
          <w:sz w:val="24"/>
          <w:szCs w:val="24"/>
        </w:rPr>
        <w:t>M.D. name: _____________________________________________________________</w:t>
      </w:r>
    </w:p>
    <w:p w14:paraId="4A8F4CC4" w14:textId="77777777" w:rsidR="0099591C" w:rsidRPr="002F7DA8" w:rsidRDefault="0099591C" w:rsidP="0099591C">
      <w:pPr>
        <w:rPr>
          <w:rFonts w:asciiTheme="minorHAnsi" w:hAnsiTheme="minorHAnsi"/>
          <w:sz w:val="24"/>
          <w:szCs w:val="24"/>
        </w:rPr>
      </w:pPr>
      <w:r w:rsidRPr="002F7DA8">
        <w:rPr>
          <w:rFonts w:asciiTheme="minorHAnsi" w:hAnsiTheme="minorHAnsi"/>
          <w:sz w:val="24"/>
          <w:szCs w:val="24"/>
        </w:rPr>
        <w:t>Date/time information communicated: ________________________________________</w:t>
      </w:r>
    </w:p>
    <w:p w14:paraId="7680D5B7" w14:textId="77777777" w:rsidR="0099591C" w:rsidRPr="002F7DA8" w:rsidRDefault="0099591C" w:rsidP="0099591C">
      <w:pPr>
        <w:rPr>
          <w:rFonts w:asciiTheme="minorHAnsi" w:hAnsiTheme="minorHAnsi"/>
          <w:sz w:val="24"/>
          <w:szCs w:val="24"/>
        </w:rPr>
      </w:pPr>
    </w:p>
    <w:p w14:paraId="4793B781" w14:textId="77777777" w:rsidR="0099591C" w:rsidRPr="002F7DA8" w:rsidRDefault="0099591C" w:rsidP="0099591C">
      <w:pPr>
        <w:rPr>
          <w:rFonts w:asciiTheme="minorHAnsi" w:hAnsiTheme="minorHAnsi"/>
          <w:sz w:val="24"/>
          <w:szCs w:val="24"/>
        </w:rPr>
      </w:pPr>
    </w:p>
    <w:p w14:paraId="08F3AA9B" w14:textId="77777777" w:rsidR="0099591C" w:rsidRPr="002F7DA8" w:rsidRDefault="0099591C" w:rsidP="0099591C">
      <w:pPr>
        <w:rPr>
          <w:rFonts w:asciiTheme="minorHAnsi" w:hAnsiTheme="minorHAnsi"/>
          <w:sz w:val="24"/>
          <w:szCs w:val="24"/>
        </w:rPr>
      </w:pPr>
    </w:p>
    <w:p w14:paraId="06E4AE84" w14:textId="77777777" w:rsidR="0099591C" w:rsidRPr="002F7DA8" w:rsidRDefault="0099591C" w:rsidP="0099591C">
      <w:pPr>
        <w:rPr>
          <w:rFonts w:asciiTheme="minorHAnsi" w:hAnsiTheme="minorHAnsi"/>
          <w:sz w:val="24"/>
          <w:szCs w:val="24"/>
        </w:rPr>
      </w:pPr>
      <w:r w:rsidRPr="002F7DA8">
        <w:rPr>
          <w:rFonts w:asciiTheme="minorHAnsi" w:hAnsiTheme="minorHAnsi"/>
          <w:sz w:val="24"/>
          <w:szCs w:val="24"/>
        </w:rPr>
        <w:t>On-call M.D. signature/initials: ______________________________________________</w:t>
      </w:r>
    </w:p>
    <w:p w14:paraId="0E07A5E5" w14:textId="77777777" w:rsidR="0099591C" w:rsidRPr="002F7DA8" w:rsidRDefault="0099591C" w:rsidP="0099591C">
      <w:pPr>
        <w:ind w:left="720"/>
        <w:rPr>
          <w:rFonts w:asciiTheme="minorHAnsi" w:hAnsiTheme="minorHAnsi" w:cs="Times New Roman"/>
          <w:sz w:val="24"/>
          <w:szCs w:val="24"/>
        </w:rPr>
      </w:pPr>
    </w:p>
    <w:sectPr w:rsidR="0099591C" w:rsidRPr="002F7DA8" w:rsidSect="005B0850">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DA2E3" w14:textId="77777777" w:rsidR="00F02C4B" w:rsidRDefault="00F02C4B" w:rsidP="005B7F7F">
      <w:r>
        <w:separator/>
      </w:r>
    </w:p>
  </w:endnote>
  <w:endnote w:type="continuationSeparator" w:id="0">
    <w:p w14:paraId="60531BC3" w14:textId="77777777" w:rsidR="00F02C4B" w:rsidRDefault="00F02C4B"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altName w:val="Times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793183"/>
      <w:docPartObj>
        <w:docPartGallery w:val="Page Numbers (Bottom of Page)"/>
        <w:docPartUnique/>
      </w:docPartObj>
    </w:sdtPr>
    <w:sdtEndPr>
      <w:rPr>
        <w:noProof/>
      </w:rPr>
    </w:sdtEndPr>
    <w:sdtContent>
      <w:p w14:paraId="59700033" w14:textId="77777777" w:rsidR="005B0850" w:rsidRDefault="005B0850" w:rsidP="005B0850">
        <w:pPr>
          <w:pStyle w:val="Footer"/>
          <w:jc w:val="center"/>
        </w:pPr>
        <w:r>
          <w:fldChar w:fldCharType="begin"/>
        </w:r>
        <w:r>
          <w:instrText xml:space="preserve"> PAGE   \* MERGEFORMAT </w:instrText>
        </w:r>
        <w:r>
          <w:fldChar w:fldCharType="separate"/>
        </w:r>
        <w:r w:rsidR="009612A9">
          <w:rPr>
            <w:noProof/>
          </w:rPr>
          <w:t>13</w:t>
        </w:r>
        <w:r>
          <w:rPr>
            <w:noProof/>
          </w:rPr>
          <w:fldChar w:fldCharType="end"/>
        </w:r>
      </w:p>
    </w:sdtContent>
  </w:sdt>
  <w:p w14:paraId="38C49525" w14:textId="77777777" w:rsidR="005B0850" w:rsidRDefault="005B0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6E972" w14:textId="77777777" w:rsidR="005B0850" w:rsidRDefault="005B0850" w:rsidP="005B0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98D5D" w14:textId="77777777" w:rsidR="00F02C4B" w:rsidRDefault="00F02C4B" w:rsidP="005B7F7F">
      <w:r>
        <w:separator/>
      </w:r>
    </w:p>
  </w:footnote>
  <w:footnote w:type="continuationSeparator" w:id="0">
    <w:p w14:paraId="7AE7B697" w14:textId="77777777" w:rsidR="00F02C4B" w:rsidRDefault="00F02C4B" w:rsidP="005B7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D3EA0"/>
    <w:multiLevelType w:val="hybridMultilevel"/>
    <w:tmpl w:val="737A98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DCC21C7"/>
    <w:multiLevelType w:val="hybridMultilevel"/>
    <w:tmpl w:val="11D8E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41D11"/>
    <w:multiLevelType w:val="hybridMultilevel"/>
    <w:tmpl w:val="E1CCD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A84EE5"/>
    <w:multiLevelType w:val="hybridMultilevel"/>
    <w:tmpl w:val="7C7039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activeWritingStyle w:appName="MSWord" w:lang="en-US" w:vendorID="64" w:dllVersion="131078" w:nlCheck="1" w:checkStyle="1"/>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E"/>
    <w:rsid w:val="00005C57"/>
    <w:rsid w:val="000453EE"/>
    <w:rsid w:val="0005240B"/>
    <w:rsid w:val="0006525E"/>
    <w:rsid w:val="0009699C"/>
    <w:rsid w:val="00101F00"/>
    <w:rsid w:val="00120340"/>
    <w:rsid w:val="00127C6A"/>
    <w:rsid w:val="001303F6"/>
    <w:rsid w:val="001642CD"/>
    <w:rsid w:val="00177C2E"/>
    <w:rsid w:val="001A16A0"/>
    <w:rsid w:val="001B069A"/>
    <w:rsid w:val="001C6D63"/>
    <w:rsid w:val="001D0B59"/>
    <w:rsid w:val="001D14B7"/>
    <w:rsid w:val="001D6222"/>
    <w:rsid w:val="001E5153"/>
    <w:rsid w:val="0024606B"/>
    <w:rsid w:val="00247965"/>
    <w:rsid w:val="0028778E"/>
    <w:rsid w:val="0029231D"/>
    <w:rsid w:val="002A1819"/>
    <w:rsid w:val="002C4731"/>
    <w:rsid w:val="002F7DA8"/>
    <w:rsid w:val="003A1E83"/>
    <w:rsid w:val="003A4875"/>
    <w:rsid w:val="003B42DA"/>
    <w:rsid w:val="003C3A63"/>
    <w:rsid w:val="003D6D23"/>
    <w:rsid w:val="003F259F"/>
    <w:rsid w:val="003F7F1D"/>
    <w:rsid w:val="0046593E"/>
    <w:rsid w:val="00476001"/>
    <w:rsid w:val="00491A03"/>
    <w:rsid w:val="004A2757"/>
    <w:rsid w:val="004B094A"/>
    <w:rsid w:val="004D1CE1"/>
    <w:rsid w:val="004D44D2"/>
    <w:rsid w:val="00500688"/>
    <w:rsid w:val="00542CDA"/>
    <w:rsid w:val="005442D3"/>
    <w:rsid w:val="005731B9"/>
    <w:rsid w:val="0057622F"/>
    <w:rsid w:val="00583C40"/>
    <w:rsid w:val="0059589D"/>
    <w:rsid w:val="005B0850"/>
    <w:rsid w:val="005B7F7F"/>
    <w:rsid w:val="005C0B0A"/>
    <w:rsid w:val="005C5512"/>
    <w:rsid w:val="005E37CB"/>
    <w:rsid w:val="0060020B"/>
    <w:rsid w:val="00600D35"/>
    <w:rsid w:val="00604184"/>
    <w:rsid w:val="0063111D"/>
    <w:rsid w:val="00660ABF"/>
    <w:rsid w:val="00661292"/>
    <w:rsid w:val="006740EA"/>
    <w:rsid w:val="00697CE2"/>
    <w:rsid w:val="006A115E"/>
    <w:rsid w:val="006A7A98"/>
    <w:rsid w:val="006B62EB"/>
    <w:rsid w:val="006F51A6"/>
    <w:rsid w:val="00730EC5"/>
    <w:rsid w:val="00732E17"/>
    <w:rsid w:val="007858CC"/>
    <w:rsid w:val="00794D6E"/>
    <w:rsid w:val="007C5581"/>
    <w:rsid w:val="007E35F7"/>
    <w:rsid w:val="007F02E0"/>
    <w:rsid w:val="008343FF"/>
    <w:rsid w:val="00880094"/>
    <w:rsid w:val="008E008F"/>
    <w:rsid w:val="009568EB"/>
    <w:rsid w:val="009612A9"/>
    <w:rsid w:val="00967260"/>
    <w:rsid w:val="0099591C"/>
    <w:rsid w:val="009A577C"/>
    <w:rsid w:val="009B3DB0"/>
    <w:rsid w:val="009B5E40"/>
    <w:rsid w:val="009D489F"/>
    <w:rsid w:val="009E7606"/>
    <w:rsid w:val="009F2A6C"/>
    <w:rsid w:val="009F5B9B"/>
    <w:rsid w:val="00A06501"/>
    <w:rsid w:val="00A33D43"/>
    <w:rsid w:val="00A3570A"/>
    <w:rsid w:val="00A95F7E"/>
    <w:rsid w:val="00AA6F2E"/>
    <w:rsid w:val="00AD1D75"/>
    <w:rsid w:val="00AF49ED"/>
    <w:rsid w:val="00AF5A66"/>
    <w:rsid w:val="00B3441E"/>
    <w:rsid w:val="00B35040"/>
    <w:rsid w:val="00B642E2"/>
    <w:rsid w:val="00B7747F"/>
    <w:rsid w:val="00BF5326"/>
    <w:rsid w:val="00C03D85"/>
    <w:rsid w:val="00C068FB"/>
    <w:rsid w:val="00C138C0"/>
    <w:rsid w:val="00C23EC2"/>
    <w:rsid w:val="00C42CA8"/>
    <w:rsid w:val="00C476DF"/>
    <w:rsid w:val="00C81124"/>
    <w:rsid w:val="00C83092"/>
    <w:rsid w:val="00CA1C43"/>
    <w:rsid w:val="00CC1F2A"/>
    <w:rsid w:val="00CD555F"/>
    <w:rsid w:val="00D123F5"/>
    <w:rsid w:val="00D15176"/>
    <w:rsid w:val="00D33765"/>
    <w:rsid w:val="00D35211"/>
    <w:rsid w:val="00D41DDF"/>
    <w:rsid w:val="00D61D0C"/>
    <w:rsid w:val="00D6547F"/>
    <w:rsid w:val="00D665A9"/>
    <w:rsid w:val="00D72CE9"/>
    <w:rsid w:val="00D901A2"/>
    <w:rsid w:val="00DD397C"/>
    <w:rsid w:val="00E27D11"/>
    <w:rsid w:val="00E407E9"/>
    <w:rsid w:val="00E56F90"/>
    <w:rsid w:val="00E648DE"/>
    <w:rsid w:val="00E75C44"/>
    <w:rsid w:val="00E80C26"/>
    <w:rsid w:val="00E976B4"/>
    <w:rsid w:val="00EC1B54"/>
    <w:rsid w:val="00EC7EEA"/>
    <w:rsid w:val="00F0191D"/>
    <w:rsid w:val="00F02C4B"/>
    <w:rsid w:val="00F50DFD"/>
    <w:rsid w:val="00F50F88"/>
    <w:rsid w:val="00F64AB3"/>
    <w:rsid w:val="00F7509C"/>
    <w:rsid w:val="00F91F25"/>
    <w:rsid w:val="00FA5780"/>
    <w:rsid w:val="00FD2AA5"/>
    <w:rsid w:val="00FD5BF4"/>
    <w:rsid w:val="00FE15EC"/>
    <w:rsid w:val="00FE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2CCE41"/>
  <w15:docId w15:val="{3B43B832-A79E-4325-AF7B-FAE1D4E6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591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character" w:customStyle="1" w:styleId="Heading2Char">
    <w:name w:val="Heading 2 Char"/>
    <w:basedOn w:val="DefaultParagraphFont"/>
    <w:link w:val="Heading2"/>
    <w:uiPriority w:val="9"/>
    <w:rsid w:val="0099591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skmanagement@omi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mic.com/interpreters-for-limited-english-proficiency-patients/" TargetMode="External"/><Relationship Id="rId4" Type="http://schemas.openxmlformats.org/officeDocument/2006/relationships/settings" Target="settings.xml"/><Relationship Id="rId9" Type="http://schemas.openxmlformats.org/officeDocument/2006/relationships/hyperlink" Target="https://www.omic.com/interpreters-for-deaf-patients-recommend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9881E-09E3-48DE-82E1-D108F634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3858</Words>
  <Characters>21993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25800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Menke</dc:creator>
  <cp:lastModifiedBy>Anne Menke</cp:lastModifiedBy>
  <cp:revision>2</cp:revision>
  <dcterms:created xsi:type="dcterms:W3CDTF">2019-05-09T21:21:00Z</dcterms:created>
  <dcterms:modified xsi:type="dcterms:W3CDTF">2019-05-09T21:21:00Z</dcterms:modified>
</cp:coreProperties>
</file>