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6974" w14:textId="77777777" w:rsidR="003B18EF" w:rsidRDefault="00AC754D">
      <w:pPr>
        <w:pStyle w:val="BodyText"/>
        <w:rPr>
          <w:sz w:val="20"/>
        </w:rPr>
      </w:pPr>
      <w:r>
        <w:rPr>
          <w:noProof/>
        </w:rPr>
        <w:drawing>
          <wp:anchor distT="0" distB="0" distL="0" distR="0" simplePos="0" relativeHeight="251659264" behindDoc="0" locked="0" layoutInCell="1" allowOverlap="1" wp14:anchorId="3269070A" wp14:editId="023FCF7F">
            <wp:simplePos x="0" y="0"/>
            <wp:positionH relativeFrom="page">
              <wp:posOffset>0</wp:posOffset>
            </wp:positionH>
            <wp:positionV relativeFrom="paragraph">
              <wp:posOffset>46094</wp:posOffset>
            </wp:positionV>
            <wp:extent cx="7771765" cy="895350"/>
            <wp:effectExtent l="0" t="0" r="635" b="6350"/>
            <wp:wrapNone/>
            <wp:docPr id="1" name="image1.png"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1765" cy="895350"/>
                    </a:xfrm>
                    <a:prstGeom prst="rect">
                      <a:avLst/>
                    </a:prstGeom>
                  </pic:spPr>
                </pic:pic>
              </a:graphicData>
            </a:graphic>
          </wp:anchor>
        </w:drawing>
      </w:r>
    </w:p>
    <w:p w14:paraId="5DD04B53" w14:textId="77777777" w:rsidR="003B18EF" w:rsidRDefault="003B18EF">
      <w:pPr>
        <w:pStyle w:val="BodyText"/>
        <w:rPr>
          <w:sz w:val="20"/>
        </w:rPr>
      </w:pPr>
    </w:p>
    <w:p w14:paraId="1AE6943C" w14:textId="77777777" w:rsidR="003B18EF" w:rsidRDefault="003B18EF">
      <w:pPr>
        <w:pStyle w:val="BodyText"/>
        <w:rPr>
          <w:sz w:val="20"/>
        </w:rPr>
      </w:pPr>
    </w:p>
    <w:p w14:paraId="1AD1768D" w14:textId="77777777" w:rsidR="003B18EF" w:rsidRDefault="003B18EF">
      <w:pPr>
        <w:pStyle w:val="BodyText"/>
        <w:rPr>
          <w:sz w:val="20"/>
        </w:rPr>
      </w:pPr>
    </w:p>
    <w:p w14:paraId="70BDADE6" w14:textId="77777777" w:rsidR="003B18EF" w:rsidRDefault="003B18EF">
      <w:pPr>
        <w:pStyle w:val="BodyText"/>
        <w:rPr>
          <w:sz w:val="20"/>
        </w:rPr>
      </w:pPr>
    </w:p>
    <w:p w14:paraId="37C556FA" w14:textId="77777777" w:rsidR="003B18EF" w:rsidRDefault="003B18EF">
      <w:pPr>
        <w:pStyle w:val="BodyText"/>
        <w:rPr>
          <w:sz w:val="20"/>
        </w:rPr>
      </w:pPr>
    </w:p>
    <w:p w14:paraId="28A68991" w14:textId="77777777" w:rsidR="003B18EF" w:rsidRDefault="003B18EF" w:rsidP="00E417C4">
      <w:pPr>
        <w:pStyle w:val="Heading1"/>
      </w:pPr>
    </w:p>
    <w:p w14:paraId="17F843DD" w14:textId="6CF1E1B5" w:rsidR="009C2D79" w:rsidRPr="008C3B12" w:rsidRDefault="001A7FBC" w:rsidP="0084520C">
      <w:pPr>
        <w:pStyle w:val="Heading1"/>
        <w:ind w:left="2131" w:firstLine="29"/>
        <w:rPr>
          <w:rFonts w:asciiTheme="minorHAnsi" w:hAnsiTheme="minorHAnsi" w:cstheme="minorHAnsi"/>
        </w:rPr>
      </w:pPr>
      <w:r w:rsidRPr="008C3B12">
        <w:rPr>
          <w:rFonts w:asciiTheme="minorHAnsi" w:hAnsiTheme="minorHAnsi" w:cstheme="minorHAnsi"/>
        </w:rPr>
        <w:t>Noncompliance: A Frequent Prelude to Malpractice Lawsuits</w:t>
      </w:r>
    </w:p>
    <w:p w14:paraId="019B9FE9" w14:textId="6E685A8D" w:rsidR="006F36D0" w:rsidRPr="008C3B12" w:rsidRDefault="008F2A18" w:rsidP="00963CF4">
      <w:pPr>
        <w:pStyle w:val="BodyText"/>
        <w:spacing w:before="9"/>
        <w:ind w:left="1008" w:right="1008"/>
        <w:rPr>
          <w:rFonts w:asciiTheme="minorHAnsi" w:hAnsiTheme="minorHAnsi" w:cstheme="minorHAnsi"/>
        </w:rPr>
      </w:pPr>
      <w:r w:rsidRPr="008C3B12">
        <w:rPr>
          <w:rFonts w:asciiTheme="minorHAnsi" w:hAnsiTheme="minorHAnsi" w:cstheme="minorHAnsi"/>
          <w:noProof/>
        </w:rPr>
        <mc:AlternateContent>
          <mc:Choice Requires="wps">
            <w:drawing>
              <wp:anchor distT="0" distB="0" distL="0" distR="0" simplePos="0" relativeHeight="251658240" behindDoc="1" locked="0" layoutInCell="1" allowOverlap="1" wp14:anchorId="6507EBD7" wp14:editId="0162FEFF">
                <wp:simplePos x="0" y="0"/>
                <wp:positionH relativeFrom="page">
                  <wp:posOffset>640715</wp:posOffset>
                </wp:positionH>
                <wp:positionV relativeFrom="paragraph">
                  <wp:posOffset>226695</wp:posOffset>
                </wp:positionV>
                <wp:extent cx="6645275" cy="2601595"/>
                <wp:effectExtent l="0" t="0" r="9525" b="1460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601595"/>
                        </a:xfrm>
                        <a:prstGeom prst="rect">
                          <a:avLst/>
                        </a:prstGeom>
                        <a:solidFill>
                          <a:srgbClr val="E6E6E6"/>
                        </a:solidFill>
                        <a:ln w="6097">
                          <a:solidFill>
                            <a:srgbClr val="000000"/>
                          </a:solidFill>
                          <a:prstDash val="solid"/>
                          <a:miter lim="800000"/>
                          <a:headEnd/>
                          <a:tailEnd/>
                        </a:ln>
                      </wps:spPr>
                      <wps:txbx>
                        <w:txbxContent>
                          <w:p w14:paraId="2BF5F73F" w14:textId="77777777" w:rsidR="003B18EF" w:rsidRPr="004A4071" w:rsidRDefault="009F1F13">
                            <w:pPr>
                              <w:spacing w:before="18"/>
                              <w:ind w:left="107"/>
                              <w:jc w:val="both"/>
                              <w:rPr>
                                <w:rFonts w:asciiTheme="minorHAnsi" w:hAnsiTheme="minorHAnsi"/>
                                <w:b/>
                              </w:rPr>
                            </w:pPr>
                            <w:r w:rsidRPr="004A4071">
                              <w:rPr>
                                <w:rFonts w:asciiTheme="minorHAnsi" w:hAnsiTheme="minorHAnsi"/>
                                <w:b/>
                                <w:color w:val="333333"/>
                              </w:rPr>
                              <w:t>Purpose of risk management recommendations</w:t>
                            </w:r>
                          </w:p>
                          <w:p w14:paraId="161B019C" w14:textId="77777777" w:rsidR="003B18EF" w:rsidRPr="004A4071" w:rsidRDefault="003B18EF">
                            <w:pPr>
                              <w:pStyle w:val="BodyText"/>
                              <w:spacing w:before="1"/>
                              <w:rPr>
                                <w:rFonts w:asciiTheme="minorHAnsi" w:hAnsiTheme="minorHAnsi"/>
                                <w:b/>
                                <w:sz w:val="18"/>
                              </w:rPr>
                            </w:pPr>
                          </w:p>
                          <w:p w14:paraId="2519695B" w14:textId="77777777" w:rsidR="003B18EF" w:rsidRPr="004A4071" w:rsidRDefault="009F1F13">
                            <w:pPr>
                              <w:spacing w:before="1"/>
                              <w:ind w:left="107" w:right="99"/>
                              <w:jc w:val="both"/>
                              <w:rPr>
                                <w:rFonts w:asciiTheme="minorHAnsi" w:hAnsiTheme="minorHAnsi"/>
                                <w:color w:val="333333"/>
                                <w:spacing w:val="-5"/>
                              </w:rPr>
                            </w:pPr>
                            <w:r w:rsidRPr="004A4071">
                              <w:rPr>
                                <w:rFonts w:asciiTheme="minorHAnsi" w:hAnsiTheme="minorHAnsi"/>
                                <w:color w:val="333333"/>
                                <w:spacing w:val="-4"/>
                              </w:rPr>
                              <w:t xml:space="preserve">OMIC </w:t>
                            </w:r>
                            <w:r w:rsidRPr="004A4071">
                              <w:rPr>
                                <w:rFonts w:asciiTheme="minorHAnsi" w:hAnsiTheme="minorHAnsi"/>
                                <w:color w:val="333333"/>
                                <w:spacing w:val="-5"/>
                              </w:rPr>
                              <w:t xml:space="preserve">regularly analyzes its claims </w:t>
                            </w:r>
                            <w:r w:rsidRPr="004A4071">
                              <w:rPr>
                                <w:rFonts w:asciiTheme="minorHAnsi" w:hAnsiTheme="minorHAnsi"/>
                                <w:color w:val="333333"/>
                                <w:spacing w:val="-6"/>
                              </w:rPr>
                              <w:t xml:space="preserve">experience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determine </w:t>
                            </w:r>
                            <w:r w:rsidRPr="004A4071">
                              <w:rPr>
                                <w:rFonts w:asciiTheme="minorHAnsi" w:hAnsiTheme="minorHAnsi"/>
                                <w:color w:val="333333"/>
                                <w:spacing w:val="-5"/>
                              </w:rPr>
                              <w:t xml:space="preserve">loss </w:t>
                            </w:r>
                            <w:r w:rsidRPr="004A4071">
                              <w:rPr>
                                <w:rFonts w:asciiTheme="minorHAnsi" w:hAnsiTheme="minorHAnsi"/>
                                <w:color w:val="333333"/>
                                <w:spacing w:val="-6"/>
                              </w:rPr>
                              <w:t xml:space="preserve">prevention </w:t>
                            </w:r>
                            <w:r w:rsidRPr="004A4071">
                              <w:rPr>
                                <w:rFonts w:asciiTheme="minorHAnsi" w:hAnsiTheme="minorHAnsi"/>
                                <w:color w:val="333333"/>
                                <w:spacing w:val="-5"/>
                              </w:rPr>
                              <w:t xml:space="preserve">measures that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insured </w:t>
                            </w:r>
                            <w:r w:rsidRPr="004A4071">
                              <w:rPr>
                                <w:rFonts w:asciiTheme="minorHAnsi" w:hAnsiTheme="minorHAnsi"/>
                                <w:color w:val="333333"/>
                                <w:spacing w:val="-6"/>
                              </w:rPr>
                              <w:t xml:space="preserve">ophthalmologists </w:t>
                            </w:r>
                            <w:r w:rsidRPr="004A4071">
                              <w:rPr>
                                <w:rFonts w:asciiTheme="minorHAnsi" w:hAnsiTheme="minorHAnsi"/>
                                <w:color w:val="333333"/>
                                <w:spacing w:val="-5"/>
                              </w:rPr>
                              <w:t xml:space="preserve">can take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reduce </w:t>
                            </w:r>
                            <w:r w:rsidRPr="004A4071">
                              <w:rPr>
                                <w:rFonts w:asciiTheme="minorHAnsi" w:hAnsiTheme="minorHAnsi"/>
                                <w:color w:val="333333"/>
                                <w:spacing w:val="-4"/>
                              </w:rPr>
                              <w:t xml:space="preserve">the </w:t>
                            </w:r>
                            <w:r w:rsidRPr="004A4071">
                              <w:rPr>
                                <w:rFonts w:asciiTheme="minorHAnsi" w:hAnsiTheme="minorHAnsi"/>
                                <w:color w:val="333333"/>
                                <w:spacing w:val="-6"/>
                              </w:rPr>
                              <w:t xml:space="preserve">likelihood </w:t>
                            </w:r>
                            <w:r w:rsidRPr="004A4071">
                              <w:rPr>
                                <w:rFonts w:asciiTheme="minorHAnsi" w:hAnsiTheme="minorHAnsi"/>
                                <w:color w:val="333333"/>
                              </w:rPr>
                              <w:t xml:space="preserve">of </w:t>
                            </w:r>
                            <w:r w:rsidRPr="004A4071">
                              <w:rPr>
                                <w:rFonts w:asciiTheme="minorHAnsi" w:hAnsiTheme="minorHAnsi"/>
                                <w:color w:val="333333"/>
                                <w:spacing w:val="-5"/>
                              </w:rPr>
                              <w:t xml:space="preserve">professional liability lawsuits. OMIC </w:t>
                            </w:r>
                            <w:r w:rsidRPr="004A4071">
                              <w:rPr>
                                <w:rFonts w:asciiTheme="minorHAnsi" w:hAnsiTheme="minorHAnsi"/>
                                <w:color w:val="333333"/>
                                <w:spacing w:val="-6"/>
                              </w:rPr>
                              <w:t xml:space="preserve">policyholders </w:t>
                            </w:r>
                            <w:r w:rsidRPr="004A4071">
                              <w:rPr>
                                <w:rFonts w:asciiTheme="minorHAnsi" w:hAnsiTheme="minorHAnsi"/>
                                <w:color w:val="333333"/>
                                <w:spacing w:val="-5"/>
                              </w:rPr>
                              <w:t xml:space="preserve">are not required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implement </w:t>
                            </w:r>
                            <w:r w:rsidRPr="004A4071">
                              <w:rPr>
                                <w:rFonts w:asciiTheme="minorHAnsi" w:hAnsiTheme="minorHAnsi"/>
                                <w:color w:val="333333"/>
                                <w:spacing w:val="-5"/>
                              </w:rPr>
                              <w:t xml:space="preserve">risk </w:t>
                            </w:r>
                            <w:r w:rsidRPr="004A4071">
                              <w:rPr>
                                <w:rFonts w:asciiTheme="minorHAnsi" w:hAnsiTheme="minorHAnsi"/>
                                <w:color w:val="333333"/>
                                <w:spacing w:val="-6"/>
                              </w:rPr>
                              <w:t xml:space="preserve">management recommendations. Rather, physicians </w:t>
                            </w:r>
                            <w:r w:rsidRPr="004A4071">
                              <w:rPr>
                                <w:rFonts w:asciiTheme="minorHAnsi" w:hAnsiTheme="minorHAnsi"/>
                                <w:color w:val="333333"/>
                                <w:spacing w:val="-5"/>
                              </w:rPr>
                              <w:t xml:space="preserve">should use their </w:t>
                            </w:r>
                            <w:r w:rsidRPr="004A4071">
                              <w:rPr>
                                <w:rFonts w:asciiTheme="minorHAnsi" w:hAnsiTheme="minorHAnsi"/>
                                <w:color w:val="333333"/>
                                <w:spacing w:val="-6"/>
                              </w:rPr>
                              <w:t xml:space="preserve">professional judgment </w:t>
                            </w:r>
                            <w:r w:rsidRPr="004A4071">
                              <w:rPr>
                                <w:rFonts w:asciiTheme="minorHAnsi" w:hAnsiTheme="minorHAnsi"/>
                                <w:color w:val="333333"/>
                                <w:spacing w:val="-3"/>
                              </w:rPr>
                              <w:t xml:space="preserve">in </w:t>
                            </w:r>
                            <w:r w:rsidRPr="004A4071">
                              <w:rPr>
                                <w:rFonts w:asciiTheme="minorHAnsi" w:hAnsiTheme="minorHAnsi"/>
                                <w:color w:val="333333"/>
                                <w:spacing w:val="-6"/>
                              </w:rPr>
                              <w:t xml:space="preserve">determining </w:t>
                            </w:r>
                            <w:r w:rsidRPr="004A4071">
                              <w:rPr>
                                <w:rFonts w:asciiTheme="minorHAnsi" w:hAnsiTheme="minorHAnsi"/>
                                <w:color w:val="333333"/>
                                <w:spacing w:val="-5"/>
                              </w:rPr>
                              <w:t xml:space="preserve">the </w:t>
                            </w:r>
                            <w:r w:rsidRPr="004A4071">
                              <w:rPr>
                                <w:rFonts w:asciiTheme="minorHAnsi" w:hAnsiTheme="minorHAnsi"/>
                                <w:color w:val="333333"/>
                                <w:spacing w:val="-6"/>
                              </w:rPr>
                              <w:t xml:space="preserve">applicability </w:t>
                            </w:r>
                            <w:r w:rsidRPr="004A4071">
                              <w:rPr>
                                <w:rFonts w:asciiTheme="minorHAnsi" w:hAnsiTheme="minorHAnsi"/>
                                <w:color w:val="333333"/>
                              </w:rPr>
                              <w:t xml:space="preserve">of a </w:t>
                            </w:r>
                            <w:r w:rsidRPr="004A4071">
                              <w:rPr>
                                <w:rFonts w:asciiTheme="minorHAnsi" w:hAnsiTheme="minorHAnsi"/>
                                <w:color w:val="333333"/>
                                <w:spacing w:val="-6"/>
                              </w:rPr>
                              <w:t xml:space="preserve">given recommendation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their particular patients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practice </w:t>
                            </w:r>
                            <w:r w:rsidRPr="004A4071">
                              <w:rPr>
                                <w:rFonts w:asciiTheme="minorHAnsi" w:hAnsiTheme="minorHAnsi"/>
                                <w:color w:val="333333"/>
                                <w:spacing w:val="-5"/>
                              </w:rPr>
                              <w:t xml:space="preserve">situation. These loss </w:t>
                            </w:r>
                            <w:r w:rsidRPr="004A4071">
                              <w:rPr>
                                <w:rFonts w:asciiTheme="minorHAnsi" w:hAnsiTheme="minorHAnsi"/>
                                <w:color w:val="333333"/>
                                <w:spacing w:val="-6"/>
                              </w:rPr>
                              <w:t xml:space="preserve">prevention documents </w:t>
                            </w:r>
                            <w:r w:rsidRPr="004A4071">
                              <w:rPr>
                                <w:rFonts w:asciiTheme="minorHAnsi" w:hAnsiTheme="minorHAnsi"/>
                                <w:color w:val="333333"/>
                                <w:spacing w:val="-4"/>
                              </w:rPr>
                              <w:t xml:space="preserve">may </w:t>
                            </w:r>
                            <w:r w:rsidRPr="004A4071">
                              <w:rPr>
                                <w:rFonts w:asciiTheme="minorHAnsi" w:hAnsiTheme="minorHAnsi"/>
                                <w:color w:val="333333"/>
                                <w:spacing w:val="-5"/>
                              </w:rPr>
                              <w:t xml:space="preserve">refer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clinical care </w:t>
                            </w:r>
                            <w:r w:rsidRPr="004A4071">
                              <w:rPr>
                                <w:rFonts w:asciiTheme="minorHAnsi" w:hAnsiTheme="minorHAnsi"/>
                                <w:color w:val="333333"/>
                                <w:spacing w:val="-6"/>
                              </w:rPr>
                              <w:t xml:space="preserve">guidelines </w:t>
                            </w:r>
                            <w:r w:rsidRPr="004A4071">
                              <w:rPr>
                                <w:rFonts w:asciiTheme="minorHAnsi" w:hAnsiTheme="minorHAnsi"/>
                                <w:color w:val="333333"/>
                                <w:spacing w:val="-4"/>
                              </w:rPr>
                              <w:t xml:space="preserve">such </w:t>
                            </w:r>
                            <w:r w:rsidRPr="004A4071">
                              <w:rPr>
                                <w:rFonts w:asciiTheme="minorHAnsi" w:hAnsiTheme="minorHAnsi"/>
                                <w:color w:val="333333"/>
                                <w:spacing w:val="-3"/>
                              </w:rPr>
                              <w:t xml:space="preserve">as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American </w:t>
                            </w:r>
                            <w:r w:rsidRPr="004A4071">
                              <w:rPr>
                                <w:rFonts w:asciiTheme="minorHAnsi" w:hAnsiTheme="minorHAnsi"/>
                                <w:color w:val="333333"/>
                                <w:spacing w:val="-6"/>
                              </w:rPr>
                              <w:t xml:space="preserve">Academy </w:t>
                            </w:r>
                            <w:r w:rsidRPr="004A4071">
                              <w:rPr>
                                <w:rFonts w:asciiTheme="minorHAnsi" w:hAnsiTheme="minorHAnsi"/>
                                <w:color w:val="333333"/>
                              </w:rPr>
                              <w:t xml:space="preserve">of </w:t>
                            </w:r>
                            <w:r w:rsidRPr="004A4071">
                              <w:rPr>
                                <w:rFonts w:asciiTheme="minorHAnsi" w:hAnsiTheme="minorHAnsi"/>
                                <w:color w:val="333333"/>
                                <w:spacing w:val="-6"/>
                              </w:rPr>
                              <w:t xml:space="preserve">Ophthalmology’s </w:t>
                            </w:r>
                            <w:r w:rsidRPr="004A4071">
                              <w:rPr>
                                <w:rFonts w:asciiTheme="minorHAnsi" w:hAnsiTheme="minorHAnsi"/>
                                <w:i/>
                                <w:color w:val="333333"/>
                                <w:spacing w:val="-5"/>
                              </w:rPr>
                              <w:t>Preferred Practice Patterns</w:t>
                            </w:r>
                            <w:r w:rsidRPr="004A4071">
                              <w:rPr>
                                <w:rFonts w:asciiTheme="minorHAnsi" w:hAnsiTheme="minorHAnsi"/>
                                <w:color w:val="333333"/>
                                <w:spacing w:val="-5"/>
                              </w:rPr>
                              <w:t xml:space="preserve">, </w:t>
                            </w:r>
                            <w:r w:rsidRPr="004A4071">
                              <w:rPr>
                                <w:rFonts w:asciiTheme="minorHAnsi" w:hAnsiTheme="minorHAnsi"/>
                                <w:color w:val="333333"/>
                                <w:spacing w:val="-6"/>
                              </w:rPr>
                              <w:t xml:space="preserve">peer-reviewed </w:t>
                            </w:r>
                            <w:r w:rsidRPr="004A4071">
                              <w:rPr>
                                <w:rFonts w:asciiTheme="minorHAnsi" w:hAnsiTheme="minorHAnsi"/>
                                <w:color w:val="333333"/>
                                <w:spacing w:val="-5"/>
                              </w:rPr>
                              <w:t xml:space="preserve">articles, </w:t>
                            </w:r>
                            <w:r w:rsidRPr="004A4071">
                              <w:rPr>
                                <w:rFonts w:asciiTheme="minorHAnsi" w:hAnsiTheme="minorHAnsi"/>
                                <w:color w:val="333333"/>
                              </w:rPr>
                              <w:t xml:space="preserve">or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federal </w:t>
                            </w:r>
                            <w:r w:rsidRPr="004A4071">
                              <w:rPr>
                                <w:rFonts w:asciiTheme="minorHAnsi" w:hAnsiTheme="minorHAnsi"/>
                                <w:color w:val="333333"/>
                              </w:rPr>
                              <w:t xml:space="preserve">or </w:t>
                            </w:r>
                            <w:r w:rsidRPr="004A4071">
                              <w:rPr>
                                <w:rFonts w:asciiTheme="minorHAnsi" w:hAnsiTheme="minorHAnsi"/>
                                <w:color w:val="333333"/>
                                <w:spacing w:val="-5"/>
                              </w:rPr>
                              <w:t xml:space="preserve">state laws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regulations. </w:t>
                            </w:r>
                            <w:r w:rsidRPr="004A4071">
                              <w:rPr>
                                <w:rFonts w:asciiTheme="minorHAnsi" w:hAnsiTheme="minorHAnsi"/>
                                <w:color w:val="333333"/>
                                <w:spacing w:val="-5"/>
                              </w:rPr>
                              <w:t xml:space="preserve">However,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risk management </w:t>
                            </w:r>
                            <w:r w:rsidRPr="004A4071">
                              <w:rPr>
                                <w:rFonts w:asciiTheme="minorHAnsi" w:hAnsiTheme="minorHAnsi"/>
                                <w:color w:val="333333"/>
                                <w:spacing w:val="-6"/>
                              </w:rPr>
                              <w:t xml:space="preserve">recommendations </w:t>
                            </w:r>
                            <w:r w:rsidRPr="004A4071">
                              <w:rPr>
                                <w:rFonts w:asciiTheme="minorHAnsi" w:hAnsiTheme="minorHAnsi"/>
                                <w:color w:val="333333"/>
                                <w:spacing w:val="-4"/>
                              </w:rPr>
                              <w:t xml:space="preserve">do </w:t>
                            </w:r>
                            <w:r w:rsidRPr="004A4071">
                              <w:rPr>
                                <w:rFonts w:asciiTheme="minorHAnsi" w:hAnsiTheme="minorHAnsi"/>
                                <w:color w:val="333333"/>
                                <w:spacing w:val="-5"/>
                              </w:rPr>
                              <w:t xml:space="preserve">not </w:t>
                            </w:r>
                            <w:r w:rsidRPr="004A4071">
                              <w:rPr>
                                <w:rFonts w:asciiTheme="minorHAnsi" w:hAnsiTheme="minorHAnsi"/>
                                <w:color w:val="333333"/>
                                <w:spacing w:val="-6"/>
                              </w:rPr>
                              <w:t xml:space="preserve">constitute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standard </w:t>
                            </w:r>
                            <w:r w:rsidRPr="004A4071">
                              <w:rPr>
                                <w:rFonts w:asciiTheme="minorHAnsi" w:hAnsiTheme="minorHAnsi"/>
                                <w:color w:val="333333"/>
                              </w:rPr>
                              <w:t xml:space="preserve">of </w:t>
                            </w:r>
                            <w:r w:rsidRPr="004A4071">
                              <w:rPr>
                                <w:rFonts w:asciiTheme="minorHAnsi" w:hAnsiTheme="minorHAnsi"/>
                                <w:color w:val="333333"/>
                                <w:spacing w:val="-4"/>
                              </w:rPr>
                              <w:t xml:space="preserve">care nor do </w:t>
                            </w:r>
                            <w:r w:rsidRPr="004A4071">
                              <w:rPr>
                                <w:rFonts w:asciiTheme="minorHAnsi" w:hAnsiTheme="minorHAnsi"/>
                                <w:color w:val="333333"/>
                                <w:spacing w:val="-5"/>
                              </w:rPr>
                              <w:t xml:space="preserve">they </w:t>
                            </w:r>
                            <w:r w:rsidRPr="004A4071">
                              <w:rPr>
                                <w:rFonts w:asciiTheme="minorHAnsi" w:hAnsiTheme="minorHAnsi"/>
                                <w:color w:val="333333"/>
                                <w:spacing w:val="-6"/>
                              </w:rPr>
                              <w:t xml:space="preserve">provide </w:t>
                            </w:r>
                            <w:r w:rsidRPr="004A4071">
                              <w:rPr>
                                <w:rFonts w:asciiTheme="minorHAnsi" w:hAnsiTheme="minorHAnsi"/>
                                <w:color w:val="333333"/>
                                <w:spacing w:val="-5"/>
                              </w:rPr>
                              <w:t xml:space="preserve">legal advice. Consult </w:t>
                            </w:r>
                            <w:r w:rsidRPr="004A4071">
                              <w:rPr>
                                <w:rFonts w:asciiTheme="minorHAnsi" w:hAnsiTheme="minorHAnsi"/>
                                <w:color w:val="333333"/>
                                <w:spacing w:val="-3"/>
                              </w:rPr>
                              <w:t xml:space="preserve">an </w:t>
                            </w:r>
                            <w:r w:rsidRPr="004A4071">
                              <w:rPr>
                                <w:rFonts w:asciiTheme="minorHAnsi" w:hAnsiTheme="minorHAnsi"/>
                                <w:color w:val="333333"/>
                                <w:spacing w:val="-6"/>
                              </w:rPr>
                              <w:t xml:space="preserve">attorney </w:t>
                            </w:r>
                            <w:r w:rsidRPr="004A4071">
                              <w:rPr>
                                <w:rFonts w:asciiTheme="minorHAnsi" w:hAnsiTheme="minorHAnsi"/>
                                <w:color w:val="333333"/>
                                <w:spacing w:val="-3"/>
                              </w:rPr>
                              <w:t xml:space="preserve">if </w:t>
                            </w:r>
                            <w:r w:rsidRPr="004A4071">
                              <w:rPr>
                                <w:rFonts w:asciiTheme="minorHAnsi" w:hAnsiTheme="minorHAnsi"/>
                                <w:color w:val="333333"/>
                                <w:spacing w:val="-5"/>
                              </w:rPr>
                              <w:t xml:space="preserve">legal advice </w:t>
                            </w:r>
                            <w:r w:rsidRPr="004A4071">
                              <w:rPr>
                                <w:rFonts w:asciiTheme="minorHAnsi" w:hAnsiTheme="minorHAnsi"/>
                                <w:color w:val="333333"/>
                                <w:spacing w:val="-3"/>
                              </w:rPr>
                              <w:t xml:space="preserve">is </w:t>
                            </w:r>
                            <w:r w:rsidRPr="004A4071">
                              <w:rPr>
                                <w:rFonts w:asciiTheme="minorHAnsi" w:hAnsiTheme="minorHAnsi"/>
                                <w:color w:val="333333"/>
                                <w:spacing w:val="-6"/>
                              </w:rPr>
                              <w:t xml:space="preserve">desired </w:t>
                            </w:r>
                            <w:r w:rsidRPr="004A4071">
                              <w:rPr>
                                <w:rFonts w:asciiTheme="minorHAnsi" w:hAnsiTheme="minorHAnsi"/>
                                <w:color w:val="333333"/>
                              </w:rPr>
                              <w:t xml:space="preserve">or </w:t>
                            </w:r>
                            <w:r w:rsidRPr="004A4071">
                              <w:rPr>
                                <w:rFonts w:asciiTheme="minorHAnsi" w:hAnsiTheme="minorHAnsi"/>
                                <w:color w:val="333333"/>
                                <w:spacing w:val="-6"/>
                              </w:rPr>
                              <w:t xml:space="preserve">needed. Information contained </w:t>
                            </w:r>
                            <w:r w:rsidRPr="004A4071">
                              <w:rPr>
                                <w:rFonts w:asciiTheme="minorHAnsi" w:hAnsiTheme="minorHAnsi"/>
                                <w:color w:val="333333"/>
                                <w:spacing w:val="-4"/>
                              </w:rPr>
                              <w:t xml:space="preserve">here </w:t>
                            </w:r>
                            <w:r w:rsidRPr="004A4071">
                              <w:rPr>
                                <w:rFonts w:asciiTheme="minorHAnsi" w:hAnsiTheme="minorHAnsi"/>
                                <w:color w:val="333333"/>
                                <w:spacing w:val="-3"/>
                              </w:rPr>
                              <w:t xml:space="preserve">is </w:t>
                            </w:r>
                            <w:r w:rsidRPr="004A4071">
                              <w:rPr>
                                <w:rFonts w:asciiTheme="minorHAnsi" w:hAnsiTheme="minorHAnsi"/>
                                <w:color w:val="333333"/>
                                <w:spacing w:val="-5"/>
                              </w:rPr>
                              <w:t xml:space="preserve">not intended </w:t>
                            </w:r>
                            <w:r w:rsidRPr="004A4071">
                              <w:rPr>
                                <w:rFonts w:asciiTheme="minorHAnsi" w:hAnsiTheme="minorHAnsi"/>
                                <w:color w:val="333333"/>
                                <w:spacing w:val="-4"/>
                              </w:rPr>
                              <w:t xml:space="preserve">to </w:t>
                            </w:r>
                            <w:r w:rsidRPr="004A4071">
                              <w:rPr>
                                <w:rFonts w:asciiTheme="minorHAnsi" w:hAnsiTheme="minorHAnsi"/>
                                <w:color w:val="333333"/>
                                <w:spacing w:val="-3"/>
                              </w:rPr>
                              <w:t xml:space="preserve">be </w:t>
                            </w:r>
                            <w:r w:rsidRPr="004A4071">
                              <w:rPr>
                                <w:rFonts w:asciiTheme="minorHAnsi" w:hAnsiTheme="minorHAnsi"/>
                                <w:color w:val="333333"/>
                              </w:rPr>
                              <w:t xml:space="preserve">a </w:t>
                            </w:r>
                            <w:r w:rsidRPr="004A4071">
                              <w:rPr>
                                <w:rFonts w:asciiTheme="minorHAnsi" w:hAnsiTheme="minorHAnsi"/>
                                <w:color w:val="333333"/>
                                <w:spacing w:val="-5"/>
                              </w:rPr>
                              <w:t xml:space="preserve">modification </w:t>
                            </w:r>
                            <w:r w:rsidRPr="004A4071">
                              <w:rPr>
                                <w:rFonts w:asciiTheme="minorHAnsi" w:hAnsiTheme="minorHAnsi"/>
                                <w:color w:val="333333"/>
                              </w:rPr>
                              <w:t xml:space="preserve">of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terms and conditions </w:t>
                            </w:r>
                            <w:r w:rsidRPr="004A4071">
                              <w:rPr>
                                <w:rFonts w:asciiTheme="minorHAnsi" w:hAnsiTheme="minorHAnsi"/>
                                <w:color w:val="333333"/>
                              </w:rPr>
                              <w:t xml:space="preserve">of </w:t>
                            </w:r>
                            <w:r w:rsidRPr="004A4071">
                              <w:rPr>
                                <w:rFonts w:asciiTheme="minorHAnsi" w:hAnsiTheme="minorHAnsi"/>
                                <w:color w:val="333333"/>
                                <w:spacing w:val="-5"/>
                              </w:rPr>
                              <w:t xml:space="preserve">the OMIC professional </w:t>
                            </w:r>
                            <w:r w:rsidRPr="004A4071">
                              <w:rPr>
                                <w:rFonts w:asciiTheme="minorHAnsi" w:hAnsiTheme="minorHAnsi"/>
                                <w:color w:val="333333"/>
                                <w:spacing w:val="-4"/>
                              </w:rPr>
                              <w:t xml:space="preserve">and </w:t>
                            </w:r>
                            <w:r w:rsidRPr="004A4071">
                              <w:rPr>
                                <w:rFonts w:asciiTheme="minorHAnsi" w:hAnsiTheme="minorHAnsi"/>
                                <w:color w:val="333333"/>
                                <w:spacing w:val="-5"/>
                              </w:rPr>
                              <w:t xml:space="preserve">limited office premises liability </w:t>
                            </w:r>
                            <w:r w:rsidRPr="004A4071">
                              <w:rPr>
                                <w:rFonts w:asciiTheme="minorHAnsi" w:hAnsiTheme="minorHAnsi"/>
                                <w:color w:val="333333"/>
                                <w:spacing w:val="-6"/>
                              </w:rPr>
                              <w:t xml:space="preserve">insurance </w:t>
                            </w:r>
                            <w:r w:rsidRPr="004A4071">
                              <w:rPr>
                                <w:rFonts w:asciiTheme="minorHAnsi" w:hAnsiTheme="minorHAnsi"/>
                                <w:color w:val="333333"/>
                                <w:spacing w:val="-5"/>
                              </w:rPr>
                              <w:t xml:space="preserve">policy. Please refer </w:t>
                            </w:r>
                            <w:r w:rsidRPr="004A4071">
                              <w:rPr>
                                <w:rFonts w:asciiTheme="minorHAnsi" w:hAnsiTheme="minorHAnsi"/>
                                <w:color w:val="333333"/>
                                <w:spacing w:val="-4"/>
                              </w:rPr>
                              <w:t xml:space="preserve">to the </w:t>
                            </w:r>
                            <w:r w:rsidRPr="004A4071">
                              <w:rPr>
                                <w:rFonts w:asciiTheme="minorHAnsi" w:hAnsiTheme="minorHAnsi"/>
                                <w:color w:val="333333"/>
                                <w:spacing w:val="-5"/>
                              </w:rPr>
                              <w:t xml:space="preserve">OMIC </w:t>
                            </w:r>
                            <w:r w:rsidRPr="004A4071">
                              <w:rPr>
                                <w:rFonts w:asciiTheme="minorHAnsi" w:hAnsiTheme="minorHAnsi"/>
                                <w:color w:val="333333"/>
                                <w:spacing w:val="-6"/>
                              </w:rPr>
                              <w:t xml:space="preserve">policy </w:t>
                            </w:r>
                            <w:r w:rsidRPr="004A4071">
                              <w:rPr>
                                <w:rFonts w:asciiTheme="minorHAnsi" w:hAnsiTheme="minorHAnsi"/>
                                <w:color w:val="333333"/>
                                <w:spacing w:val="-4"/>
                              </w:rPr>
                              <w:t xml:space="preserve">for </w:t>
                            </w:r>
                            <w:r w:rsidRPr="004A4071">
                              <w:rPr>
                                <w:rFonts w:asciiTheme="minorHAnsi" w:hAnsiTheme="minorHAnsi"/>
                                <w:color w:val="333333"/>
                                <w:spacing w:val="-5"/>
                              </w:rPr>
                              <w:t>these terms and conditions.</w:t>
                            </w:r>
                          </w:p>
                          <w:p w14:paraId="4FA3EE23" w14:textId="77777777" w:rsidR="003572E8" w:rsidRDefault="003572E8" w:rsidP="009C2D79">
                            <w:pPr>
                              <w:spacing w:before="1"/>
                              <w:ind w:left="107" w:right="99"/>
                              <w:jc w:val="both"/>
                              <w:rPr>
                                <w:rFonts w:asciiTheme="minorHAnsi" w:hAnsiTheme="minorHAnsi"/>
                                <w:b/>
                                <w:color w:val="333333"/>
                              </w:rPr>
                            </w:pPr>
                          </w:p>
                          <w:p w14:paraId="5AEB9DED" w14:textId="1B295C18" w:rsidR="003B18EF" w:rsidRPr="004A4071" w:rsidRDefault="009F1F13" w:rsidP="009C2D79">
                            <w:pPr>
                              <w:spacing w:before="1"/>
                              <w:ind w:left="107" w:right="99"/>
                              <w:jc w:val="both"/>
                              <w:rPr>
                                <w:rFonts w:asciiTheme="minorHAnsi" w:hAnsiTheme="minorHAnsi"/>
                              </w:rPr>
                            </w:pPr>
                            <w:r w:rsidRPr="004A4071">
                              <w:rPr>
                                <w:rFonts w:asciiTheme="minorHAnsi" w:hAnsiTheme="minorHAnsi"/>
                                <w:b/>
                                <w:color w:val="333333"/>
                              </w:rPr>
                              <w:t>Version</w:t>
                            </w:r>
                            <w:r w:rsidR="00F07728">
                              <w:rPr>
                                <w:rFonts w:asciiTheme="minorHAnsi" w:hAnsiTheme="minorHAnsi"/>
                                <w:b/>
                                <w:color w:val="333333"/>
                              </w:rPr>
                              <w:t xml:space="preserve"> </w:t>
                            </w:r>
                            <w:r w:rsidR="006D27D3">
                              <w:rPr>
                                <w:rFonts w:asciiTheme="minorHAnsi" w:hAnsiTheme="minorHAnsi"/>
                                <w:b/>
                                <w:color w:val="333333"/>
                              </w:rPr>
                              <w:t xml:space="preserve">Date </w:t>
                            </w:r>
                            <w:r w:rsidR="00FB4302">
                              <w:rPr>
                                <w:rFonts w:asciiTheme="minorHAnsi" w:hAnsiTheme="minorHAnsi"/>
                                <w:b/>
                                <w:color w:val="333333"/>
                              </w:rPr>
                              <w:t>11/14</w:t>
                            </w:r>
                            <w:r w:rsidR="001A7FBC">
                              <w:rPr>
                                <w:rFonts w:asciiTheme="minorHAnsi" w:hAnsiTheme="minorHAnsi"/>
                                <w:b/>
                                <w:color w:val="333333"/>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7EBD7" id="_x0000_t202" coordsize="21600,21600" o:spt="202" path="m,l,21600r21600,l21600,xe">
                <v:stroke joinstyle="miter"/>
                <v:path gradientshapeok="t" o:connecttype="rect"/>
              </v:shapetype>
              <v:shape id="Text Box 5" o:spid="_x0000_s1026" type="#_x0000_t202" style="position:absolute;left:0;text-align:left;margin-left:50.45pt;margin-top:17.85pt;width:523.25pt;height:204.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" fillcolor="#e6e6e6" strokeweight=".16936mm">
                <v:textbox inset="0,0,0,0">
                  <w:txbxContent>
                    <w:p w14:paraId="2BF5F73F" w14:textId="77777777" w:rsidR="003B18EF" w:rsidRPr="004A4071" w:rsidRDefault="009F1F13">
                      <w:pPr>
                        <w:spacing w:before="18"/>
                        <w:ind w:left="107"/>
                        <w:jc w:val="both"/>
                        <w:rPr>
                          <w:rFonts w:asciiTheme="minorHAnsi" w:hAnsiTheme="minorHAnsi"/>
                          <w:b/>
                        </w:rPr>
                      </w:pPr>
                      <w:r w:rsidRPr="004A4071">
                        <w:rPr>
                          <w:rFonts w:asciiTheme="minorHAnsi" w:hAnsiTheme="minorHAnsi"/>
                          <w:b/>
                          <w:color w:val="333333"/>
                        </w:rPr>
                        <w:t>Purpose of risk management recommendations</w:t>
                      </w:r>
                    </w:p>
                    <w:p w14:paraId="161B019C" w14:textId="77777777" w:rsidR="003B18EF" w:rsidRPr="004A4071" w:rsidRDefault="003B18EF">
                      <w:pPr>
                        <w:pStyle w:val="BodyText"/>
                        <w:spacing w:before="1"/>
                        <w:rPr>
                          <w:rFonts w:asciiTheme="minorHAnsi" w:hAnsiTheme="minorHAnsi"/>
                          <w:b/>
                          <w:sz w:val="18"/>
                        </w:rPr>
                      </w:pPr>
                    </w:p>
                    <w:p w14:paraId="2519695B" w14:textId="77777777" w:rsidR="003B18EF" w:rsidRPr="004A4071" w:rsidRDefault="009F1F13">
                      <w:pPr>
                        <w:spacing w:before="1"/>
                        <w:ind w:left="107" w:right="99"/>
                        <w:jc w:val="both"/>
                        <w:rPr>
                          <w:rFonts w:asciiTheme="minorHAnsi" w:hAnsiTheme="minorHAnsi"/>
                          <w:color w:val="333333"/>
                          <w:spacing w:val="-5"/>
                        </w:rPr>
                      </w:pPr>
                      <w:r w:rsidRPr="004A4071">
                        <w:rPr>
                          <w:rFonts w:asciiTheme="minorHAnsi" w:hAnsiTheme="minorHAnsi"/>
                          <w:color w:val="333333"/>
                          <w:spacing w:val="-4"/>
                        </w:rPr>
                        <w:t xml:space="preserve">OMIC </w:t>
                      </w:r>
                      <w:r w:rsidRPr="004A4071">
                        <w:rPr>
                          <w:rFonts w:asciiTheme="minorHAnsi" w:hAnsiTheme="minorHAnsi"/>
                          <w:color w:val="333333"/>
                          <w:spacing w:val="-5"/>
                        </w:rPr>
                        <w:t xml:space="preserve">regularly analyzes its claims </w:t>
                      </w:r>
                      <w:r w:rsidRPr="004A4071">
                        <w:rPr>
                          <w:rFonts w:asciiTheme="minorHAnsi" w:hAnsiTheme="minorHAnsi"/>
                          <w:color w:val="333333"/>
                          <w:spacing w:val="-6"/>
                        </w:rPr>
                        <w:t xml:space="preserve">experience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determine </w:t>
                      </w:r>
                      <w:r w:rsidRPr="004A4071">
                        <w:rPr>
                          <w:rFonts w:asciiTheme="minorHAnsi" w:hAnsiTheme="minorHAnsi"/>
                          <w:color w:val="333333"/>
                          <w:spacing w:val="-5"/>
                        </w:rPr>
                        <w:t xml:space="preserve">loss </w:t>
                      </w:r>
                      <w:r w:rsidRPr="004A4071">
                        <w:rPr>
                          <w:rFonts w:asciiTheme="minorHAnsi" w:hAnsiTheme="minorHAnsi"/>
                          <w:color w:val="333333"/>
                          <w:spacing w:val="-6"/>
                        </w:rPr>
                        <w:t xml:space="preserve">prevention </w:t>
                      </w:r>
                      <w:r w:rsidRPr="004A4071">
                        <w:rPr>
                          <w:rFonts w:asciiTheme="minorHAnsi" w:hAnsiTheme="minorHAnsi"/>
                          <w:color w:val="333333"/>
                          <w:spacing w:val="-5"/>
                        </w:rPr>
                        <w:t xml:space="preserve">measures that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insured </w:t>
                      </w:r>
                      <w:r w:rsidRPr="004A4071">
                        <w:rPr>
                          <w:rFonts w:asciiTheme="minorHAnsi" w:hAnsiTheme="minorHAnsi"/>
                          <w:color w:val="333333"/>
                          <w:spacing w:val="-6"/>
                        </w:rPr>
                        <w:t xml:space="preserve">ophthalmologists </w:t>
                      </w:r>
                      <w:r w:rsidRPr="004A4071">
                        <w:rPr>
                          <w:rFonts w:asciiTheme="minorHAnsi" w:hAnsiTheme="minorHAnsi"/>
                          <w:color w:val="333333"/>
                          <w:spacing w:val="-5"/>
                        </w:rPr>
                        <w:t xml:space="preserve">can take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reduce </w:t>
                      </w:r>
                      <w:r w:rsidRPr="004A4071">
                        <w:rPr>
                          <w:rFonts w:asciiTheme="minorHAnsi" w:hAnsiTheme="minorHAnsi"/>
                          <w:color w:val="333333"/>
                          <w:spacing w:val="-4"/>
                        </w:rPr>
                        <w:t xml:space="preserve">the </w:t>
                      </w:r>
                      <w:r w:rsidRPr="004A4071">
                        <w:rPr>
                          <w:rFonts w:asciiTheme="minorHAnsi" w:hAnsiTheme="minorHAnsi"/>
                          <w:color w:val="333333"/>
                          <w:spacing w:val="-6"/>
                        </w:rPr>
                        <w:t xml:space="preserve">likelihood </w:t>
                      </w:r>
                      <w:r w:rsidRPr="004A4071">
                        <w:rPr>
                          <w:rFonts w:asciiTheme="minorHAnsi" w:hAnsiTheme="minorHAnsi"/>
                          <w:color w:val="333333"/>
                        </w:rPr>
                        <w:t xml:space="preserve">of </w:t>
                      </w:r>
                      <w:r w:rsidRPr="004A4071">
                        <w:rPr>
                          <w:rFonts w:asciiTheme="minorHAnsi" w:hAnsiTheme="minorHAnsi"/>
                          <w:color w:val="333333"/>
                          <w:spacing w:val="-5"/>
                        </w:rPr>
                        <w:t xml:space="preserve">professional liability lawsuits. OMIC </w:t>
                      </w:r>
                      <w:r w:rsidRPr="004A4071">
                        <w:rPr>
                          <w:rFonts w:asciiTheme="minorHAnsi" w:hAnsiTheme="minorHAnsi"/>
                          <w:color w:val="333333"/>
                          <w:spacing w:val="-6"/>
                        </w:rPr>
                        <w:t xml:space="preserve">policyholders </w:t>
                      </w:r>
                      <w:r w:rsidRPr="004A4071">
                        <w:rPr>
                          <w:rFonts w:asciiTheme="minorHAnsi" w:hAnsiTheme="minorHAnsi"/>
                          <w:color w:val="333333"/>
                          <w:spacing w:val="-5"/>
                        </w:rPr>
                        <w:t xml:space="preserve">are not required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implement </w:t>
                      </w:r>
                      <w:r w:rsidRPr="004A4071">
                        <w:rPr>
                          <w:rFonts w:asciiTheme="minorHAnsi" w:hAnsiTheme="minorHAnsi"/>
                          <w:color w:val="333333"/>
                          <w:spacing w:val="-5"/>
                        </w:rPr>
                        <w:t xml:space="preserve">risk </w:t>
                      </w:r>
                      <w:r w:rsidRPr="004A4071">
                        <w:rPr>
                          <w:rFonts w:asciiTheme="minorHAnsi" w:hAnsiTheme="minorHAnsi"/>
                          <w:color w:val="333333"/>
                          <w:spacing w:val="-6"/>
                        </w:rPr>
                        <w:t xml:space="preserve">management recommendations. Rather, physicians </w:t>
                      </w:r>
                      <w:r w:rsidRPr="004A4071">
                        <w:rPr>
                          <w:rFonts w:asciiTheme="minorHAnsi" w:hAnsiTheme="minorHAnsi"/>
                          <w:color w:val="333333"/>
                          <w:spacing w:val="-5"/>
                        </w:rPr>
                        <w:t xml:space="preserve">should use their </w:t>
                      </w:r>
                      <w:r w:rsidRPr="004A4071">
                        <w:rPr>
                          <w:rFonts w:asciiTheme="minorHAnsi" w:hAnsiTheme="minorHAnsi"/>
                          <w:color w:val="333333"/>
                          <w:spacing w:val="-6"/>
                        </w:rPr>
                        <w:t xml:space="preserve">professional judgment </w:t>
                      </w:r>
                      <w:r w:rsidRPr="004A4071">
                        <w:rPr>
                          <w:rFonts w:asciiTheme="minorHAnsi" w:hAnsiTheme="minorHAnsi"/>
                          <w:color w:val="333333"/>
                          <w:spacing w:val="-3"/>
                        </w:rPr>
                        <w:t xml:space="preserve">in </w:t>
                      </w:r>
                      <w:r w:rsidRPr="004A4071">
                        <w:rPr>
                          <w:rFonts w:asciiTheme="minorHAnsi" w:hAnsiTheme="minorHAnsi"/>
                          <w:color w:val="333333"/>
                          <w:spacing w:val="-6"/>
                        </w:rPr>
                        <w:t xml:space="preserve">determining </w:t>
                      </w:r>
                      <w:r w:rsidRPr="004A4071">
                        <w:rPr>
                          <w:rFonts w:asciiTheme="minorHAnsi" w:hAnsiTheme="minorHAnsi"/>
                          <w:color w:val="333333"/>
                          <w:spacing w:val="-5"/>
                        </w:rPr>
                        <w:t xml:space="preserve">the </w:t>
                      </w:r>
                      <w:r w:rsidRPr="004A4071">
                        <w:rPr>
                          <w:rFonts w:asciiTheme="minorHAnsi" w:hAnsiTheme="minorHAnsi"/>
                          <w:color w:val="333333"/>
                          <w:spacing w:val="-6"/>
                        </w:rPr>
                        <w:t xml:space="preserve">applicability </w:t>
                      </w:r>
                      <w:r w:rsidRPr="004A4071">
                        <w:rPr>
                          <w:rFonts w:asciiTheme="minorHAnsi" w:hAnsiTheme="minorHAnsi"/>
                          <w:color w:val="333333"/>
                        </w:rPr>
                        <w:t xml:space="preserve">of a </w:t>
                      </w:r>
                      <w:r w:rsidRPr="004A4071">
                        <w:rPr>
                          <w:rFonts w:asciiTheme="minorHAnsi" w:hAnsiTheme="minorHAnsi"/>
                          <w:color w:val="333333"/>
                          <w:spacing w:val="-6"/>
                        </w:rPr>
                        <w:t xml:space="preserve">given recommendation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their particular patients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practice </w:t>
                      </w:r>
                      <w:r w:rsidRPr="004A4071">
                        <w:rPr>
                          <w:rFonts w:asciiTheme="minorHAnsi" w:hAnsiTheme="minorHAnsi"/>
                          <w:color w:val="333333"/>
                          <w:spacing w:val="-5"/>
                        </w:rPr>
                        <w:t xml:space="preserve">situation. These loss </w:t>
                      </w:r>
                      <w:r w:rsidRPr="004A4071">
                        <w:rPr>
                          <w:rFonts w:asciiTheme="minorHAnsi" w:hAnsiTheme="minorHAnsi"/>
                          <w:color w:val="333333"/>
                          <w:spacing w:val="-6"/>
                        </w:rPr>
                        <w:t xml:space="preserve">prevention documents </w:t>
                      </w:r>
                      <w:r w:rsidRPr="004A4071">
                        <w:rPr>
                          <w:rFonts w:asciiTheme="minorHAnsi" w:hAnsiTheme="minorHAnsi"/>
                          <w:color w:val="333333"/>
                          <w:spacing w:val="-4"/>
                        </w:rPr>
                        <w:t xml:space="preserve">may </w:t>
                      </w:r>
                      <w:r w:rsidRPr="004A4071">
                        <w:rPr>
                          <w:rFonts w:asciiTheme="minorHAnsi" w:hAnsiTheme="minorHAnsi"/>
                          <w:color w:val="333333"/>
                          <w:spacing w:val="-5"/>
                        </w:rPr>
                        <w:t xml:space="preserve">refer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clinical care </w:t>
                      </w:r>
                      <w:r w:rsidRPr="004A4071">
                        <w:rPr>
                          <w:rFonts w:asciiTheme="minorHAnsi" w:hAnsiTheme="minorHAnsi"/>
                          <w:color w:val="333333"/>
                          <w:spacing w:val="-6"/>
                        </w:rPr>
                        <w:t xml:space="preserve">guidelines </w:t>
                      </w:r>
                      <w:r w:rsidRPr="004A4071">
                        <w:rPr>
                          <w:rFonts w:asciiTheme="minorHAnsi" w:hAnsiTheme="minorHAnsi"/>
                          <w:color w:val="333333"/>
                          <w:spacing w:val="-4"/>
                        </w:rPr>
                        <w:t xml:space="preserve">such </w:t>
                      </w:r>
                      <w:r w:rsidRPr="004A4071">
                        <w:rPr>
                          <w:rFonts w:asciiTheme="minorHAnsi" w:hAnsiTheme="minorHAnsi"/>
                          <w:color w:val="333333"/>
                          <w:spacing w:val="-3"/>
                        </w:rPr>
                        <w:t xml:space="preserve">as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American </w:t>
                      </w:r>
                      <w:r w:rsidRPr="004A4071">
                        <w:rPr>
                          <w:rFonts w:asciiTheme="minorHAnsi" w:hAnsiTheme="minorHAnsi"/>
                          <w:color w:val="333333"/>
                          <w:spacing w:val="-6"/>
                        </w:rPr>
                        <w:t xml:space="preserve">Academy </w:t>
                      </w:r>
                      <w:r w:rsidRPr="004A4071">
                        <w:rPr>
                          <w:rFonts w:asciiTheme="minorHAnsi" w:hAnsiTheme="minorHAnsi"/>
                          <w:color w:val="333333"/>
                        </w:rPr>
                        <w:t xml:space="preserve">of </w:t>
                      </w:r>
                      <w:r w:rsidRPr="004A4071">
                        <w:rPr>
                          <w:rFonts w:asciiTheme="minorHAnsi" w:hAnsiTheme="minorHAnsi"/>
                          <w:color w:val="333333"/>
                          <w:spacing w:val="-6"/>
                        </w:rPr>
                        <w:t xml:space="preserve">Ophthalmology’s </w:t>
                      </w:r>
                      <w:r w:rsidRPr="004A4071">
                        <w:rPr>
                          <w:rFonts w:asciiTheme="minorHAnsi" w:hAnsiTheme="minorHAnsi"/>
                          <w:i/>
                          <w:color w:val="333333"/>
                          <w:spacing w:val="-5"/>
                        </w:rPr>
                        <w:t>Preferred Practice Patterns</w:t>
                      </w:r>
                      <w:r w:rsidRPr="004A4071">
                        <w:rPr>
                          <w:rFonts w:asciiTheme="minorHAnsi" w:hAnsiTheme="minorHAnsi"/>
                          <w:color w:val="333333"/>
                          <w:spacing w:val="-5"/>
                        </w:rPr>
                        <w:t xml:space="preserve">, </w:t>
                      </w:r>
                      <w:r w:rsidRPr="004A4071">
                        <w:rPr>
                          <w:rFonts w:asciiTheme="minorHAnsi" w:hAnsiTheme="minorHAnsi"/>
                          <w:color w:val="333333"/>
                          <w:spacing w:val="-6"/>
                        </w:rPr>
                        <w:t xml:space="preserve">peer-reviewed </w:t>
                      </w:r>
                      <w:r w:rsidRPr="004A4071">
                        <w:rPr>
                          <w:rFonts w:asciiTheme="minorHAnsi" w:hAnsiTheme="minorHAnsi"/>
                          <w:color w:val="333333"/>
                          <w:spacing w:val="-5"/>
                        </w:rPr>
                        <w:t xml:space="preserve">articles, </w:t>
                      </w:r>
                      <w:r w:rsidRPr="004A4071">
                        <w:rPr>
                          <w:rFonts w:asciiTheme="minorHAnsi" w:hAnsiTheme="minorHAnsi"/>
                          <w:color w:val="333333"/>
                        </w:rPr>
                        <w:t xml:space="preserve">or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federal </w:t>
                      </w:r>
                      <w:r w:rsidRPr="004A4071">
                        <w:rPr>
                          <w:rFonts w:asciiTheme="minorHAnsi" w:hAnsiTheme="minorHAnsi"/>
                          <w:color w:val="333333"/>
                        </w:rPr>
                        <w:t xml:space="preserve">or </w:t>
                      </w:r>
                      <w:r w:rsidRPr="004A4071">
                        <w:rPr>
                          <w:rFonts w:asciiTheme="minorHAnsi" w:hAnsiTheme="minorHAnsi"/>
                          <w:color w:val="333333"/>
                          <w:spacing w:val="-5"/>
                        </w:rPr>
                        <w:t xml:space="preserve">state laws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regulations. </w:t>
                      </w:r>
                      <w:r w:rsidRPr="004A4071">
                        <w:rPr>
                          <w:rFonts w:asciiTheme="minorHAnsi" w:hAnsiTheme="minorHAnsi"/>
                          <w:color w:val="333333"/>
                          <w:spacing w:val="-5"/>
                        </w:rPr>
                        <w:t xml:space="preserve">However,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risk management </w:t>
                      </w:r>
                      <w:r w:rsidRPr="004A4071">
                        <w:rPr>
                          <w:rFonts w:asciiTheme="minorHAnsi" w:hAnsiTheme="minorHAnsi"/>
                          <w:color w:val="333333"/>
                          <w:spacing w:val="-6"/>
                        </w:rPr>
                        <w:t xml:space="preserve">recommendations </w:t>
                      </w:r>
                      <w:r w:rsidRPr="004A4071">
                        <w:rPr>
                          <w:rFonts w:asciiTheme="minorHAnsi" w:hAnsiTheme="minorHAnsi"/>
                          <w:color w:val="333333"/>
                          <w:spacing w:val="-4"/>
                        </w:rPr>
                        <w:t xml:space="preserve">do </w:t>
                      </w:r>
                      <w:r w:rsidRPr="004A4071">
                        <w:rPr>
                          <w:rFonts w:asciiTheme="minorHAnsi" w:hAnsiTheme="minorHAnsi"/>
                          <w:color w:val="333333"/>
                          <w:spacing w:val="-5"/>
                        </w:rPr>
                        <w:t xml:space="preserve">not </w:t>
                      </w:r>
                      <w:r w:rsidRPr="004A4071">
                        <w:rPr>
                          <w:rFonts w:asciiTheme="minorHAnsi" w:hAnsiTheme="minorHAnsi"/>
                          <w:color w:val="333333"/>
                          <w:spacing w:val="-6"/>
                        </w:rPr>
                        <w:t xml:space="preserve">constitute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standard </w:t>
                      </w:r>
                      <w:r w:rsidRPr="004A4071">
                        <w:rPr>
                          <w:rFonts w:asciiTheme="minorHAnsi" w:hAnsiTheme="minorHAnsi"/>
                          <w:color w:val="333333"/>
                        </w:rPr>
                        <w:t xml:space="preserve">of </w:t>
                      </w:r>
                      <w:r w:rsidRPr="004A4071">
                        <w:rPr>
                          <w:rFonts w:asciiTheme="minorHAnsi" w:hAnsiTheme="minorHAnsi"/>
                          <w:color w:val="333333"/>
                          <w:spacing w:val="-4"/>
                        </w:rPr>
                        <w:t xml:space="preserve">care nor do </w:t>
                      </w:r>
                      <w:r w:rsidRPr="004A4071">
                        <w:rPr>
                          <w:rFonts w:asciiTheme="minorHAnsi" w:hAnsiTheme="minorHAnsi"/>
                          <w:color w:val="333333"/>
                          <w:spacing w:val="-5"/>
                        </w:rPr>
                        <w:t xml:space="preserve">they </w:t>
                      </w:r>
                      <w:r w:rsidRPr="004A4071">
                        <w:rPr>
                          <w:rFonts w:asciiTheme="minorHAnsi" w:hAnsiTheme="minorHAnsi"/>
                          <w:color w:val="333333"/>
                          <w:spacing w:val="-6"/>
                        </w:rPr>
                        <w:t xml:space="preserve">provide </w:t>
                      </w:r>
                      <w:r w:rsidRPr="004A4071">
                        <w:rPr>
                          <w:rFonts w:asciiTheme="minorHAnsi" w:hAnsiTheme="minorHAnsi"/>
                          <w:color w:val="333333"/>
                          <w:spacing w:val="-5"/>
                        </w:rPr>
                        <w:t xml:space="preserve">legal advice. Consult </w:t>
                      </w:r>
                      <w:r w:rsidRPr="004A4071">
                        <w:rPr>
                          <w:rFonts w:asciiTheme="minorHAnsi" w:hAnsiTheme="minorHAnsi"/>
                          <w:color w:val="333333"/>
                          <w:spacing w:val="-3"/>
                        </w:rPr>
                        <w:t xml:space="preserve">an </w:t>
                      </w:r>
                      <w:r w:rsidRPr="004A4071">
                        <w:rPr>
                          <w:rFonts w:asciiTheme="minorHAnsi" w:hAnsiTheme="minorHAnsi"/>
                          <w:color w:val="333333"/>
                          <w:spacing w:val="-6"/>
                        </w:rPr>
                        <w:t xml:space="preserve">attorney </w:t>
                      </w:r>
                      <w:r w:rsidRPr="004A4071">
                        <w:rPr>
                          <w:rFonts w:asciiTheme="minorHAnsi" w:hAnsiTheme="minorHAnsi"/>
                          <w:color w:val="333333"/>
                          <w:spacing w:val="-3"/>
                        </w:rPr>
                        <w:t xml:space="preserve">if </w:t>
                      </w:r>
                      <w:r w:rsidRPr="004A4071">
                        <w:rPr>
                          <w:rFonts w:asciiTheme="minorHAnsi" w:hAnsiTheme="minorHAnsi"/>
                          <w:color w:val="333333"/>
                          <w:spacing w:val="-5"/>
                        </w:rPr>
                        <w:t xml:space="preserve">legal advice </w:t>
                      </w:r>
                      <w:r w:rsidRPr="004A4071">
                        <w:rPr>
                          <w:rFonts w:asciiTheme="minorHAnsi" w:hAnsiTheme="minorHAnsi"/>
                          <w:color w:val="333333"/>
                          <w:spacing w:val="-3"/>
                        </w:rPr>
                        <w:t xml:space="preserve">is </w:t>
                      </w:r>
                      <w:r w:rsidRPr="004A4071">
                        <w:rPr>
                          <w:rFonts w:asciiTheme="minorHAnsi" w:hAnsiTheme="minorHAnsi"/>
                          <w:color w:val="333333"/>
                          <w:spacing w:val="-6"/>
                        </w:rPr>
                        <w:t xml:space="preserve">desired </w:t>
                      </w:r>
                      <w:r w:rsidRPr="004A4071">
                        <w:rPr>
                          <w:rFonts w:asciiTheme="minorHAnsi" w:hAnsiTheme="minorHAnsi"/>
                          <w:color w:val="333333"/>
                        </w:rPr>
                        <w:t xml:space="preserve">or </w:t>
                      </w:r>
                      <w:r w:rsidRPr="004A4071">
                        <w:rPr>
                          <w:rFonts w:asciiTheme="minorHAnsi" w:hAnsiTheme="minorHAnsi"/>
                          <w:color w:val="333333"/>
                          <w:spacing w:val="-6"/>
                        </w:rPr>
                        <w:t xml:space="preserve">needed. Information contained </w:t>
                      </w:r>
                      <w:r w:rsidRPr="004A4071">
                        <w:rPr>
                          <w:rFonts w:asciiTheme="minorHAnsi" w:hAnsiTheme="minorHAnsi"/>
                          <w:color w:val="333333"/>
                          <w:spacing w:val="-4"/>
                        </w:rPr>
                        <w:t xml:space="preserve">here </w:t>
                      </w:r>
                      <w:r w:rsidRPr="004A4071">
                        <w:rPr>
                          <w:rFonts w:asciiTheme="minorHAnsi" w:hAnsiTheme="minorHAnsi"/>
                          <w:color w:val="333333"/>
                          <w:spacing w:val="-3"/>
                        </w:rPr>
                        <w:t xml:space="preserve">is </w:t>
                      </w:r>
                      <w:r w:rsidRPr="004A4071">
                        <w:rPr>
                          <w:rFonts w:asciiTheme="minorHAnsi" w:hAnsiTheme="minorHAnsi"/>
                          <w:color w:val="333333"/>
                          <w:spacing w:val="-5"/>
                        </w:rPr>
                        <w:t xml:space="preserve">not intended </w:t>
                      </w:r>
                      <w:r w:rsidRPr="004A4071">
                        <w:rPr>
                          <w:rFonts w:asciiTheme="minorHAnsi" w:hAnsiTheme="minorHAnsi"/>
                          <w:color w:val="333333"/>
                          <w:spacing w:val="-4"/>
                        </w:rPr>
                        <w:t xml:space="preserve">to </w:t>
                      </w:r>
                      <w:r w:rsidRPr="004A4071">
                        <w:rPr>
                          <w:rFonts w:asciiTheme="minorHAnsi" w:hAnsiTheme="minorHAnsi"/>
                          <w:color w:val="333333"/>
                          <w:spacing w:val="-3"/>
                        </w:rPr>
                        <w:t xml:space="preserve">be </w:t>
                      </w:r>
                      <w:r w:rsidRPr="004A4071">
                        <w:rPr>
                          <w:rFonts w:asciiTheme="minorHAnsi" w:hAnsiTheme="minorHAnsi"/>
                          <w:color w:val="333333"/>
                        </w:rPr>
                        <w:t xml:space="preserve">a </w:t>
                      </w:r>
                      <w:r w:rsidRPr="004A4071">
                        <w:rPr>
                          <w:rFonts w:asciiTheme="minorHAnsi" w:hAnsiTheme="minorHAnsi"/>
                          <w:color w:val="333333"/>
                          <w:spacing w:val="-5"/>
                        </w:rPr>
                        <w:t xml:space="preserve">modification </w:t>
                      </w:r>
                      <w:r w:rsidRPr="004A4071">
                        <w:rPr>
                          <w:rFonts w:asciiTheme="minorHAnsi" w:hAnsiTheme="minorHAnsi"/>
                          <w:color w:val="333333"/>
                        </w:rPr>
                        <w:t xml:space="preserve">of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terms and conditions </w:t>
                      </w:r>
                      <w:r w:rsidRPr="004A4071">
                        <w:rPr>
                          <w:rFonts w:asciiTheme="minorHAnsi" w:hAnsiTheme="minorHAnsi"/>
                          <w:color w:val="333333"/>
                        </w:rPr>
                        <w:t xml:space="preserve">of </w:t>
                      </w:r>
                      <w:r w:rsidRPr="004A4071">
                        <w:rPr>
                          <w:rFonts w:asciiTheme="minorHAnsi" w:hAnsiTheme="minorHAnsi"/>
                          <w:color w:val="333333"/>
                          <w:spacing w:val="-5"/>
                        </w:rPr>
                        <w:t xml:space="preserve">the OMIC professional </w:t>
                      </w:r>
                      <w:r w:rsidRPr="004A4071">
                        <w:rPr>
                          <w:rFonts w:asciiTheme="minorHAnsi" w:hAnsiTheme="minorHAnsi"/>
                          <w:color w:val="333333"/>
                          <w:spacing w:val="-4"/>
                        </w:rPr>
                        <w:t xml:space="preserve">and </w:t>
                      </w:r>
                      <w:r w:rsidRPr="004A4071">
                        <w:rPr>
                          <w:rFonts w:asciiTheme="minorHAnsi" w:hAnsiTheme="minorHAnsi"/>
                          <w:color w:val="333333"/>
                          <w:spacing w:val="-5"/>
                        </w:rPr>
                        <w:t xml:space="preserve">limited office premises liability </w:t>
                      </w:r>
                      <w:r w:rsidRPr="004A4071">
                        <w:rPr>
                          <w:rFonts w:asciiTheme="minorHAnsi" w:hAnsiTheme="minorHAnsi"/>
                          <w:color w:val="333333"/>
                          <w:spacing w:val="-6"/>
                        </w:rPr>
                        <w:t xml:space="preserve">insurance </w:t>
                      </w:r>
                      <w:r w:rsidRPr="004A4071">
                        <w:rPr>
                          <w:rFonts w:asciiTheme="minorHAnsi" w:hAnsiTheme="minorHAnsi"/>
                          <w:color w:val="333333"/>
                          <w:spacing w:val="-5"/>
                        </w:rPr>
                        <w:t xml:space="preserve">policy. Please refer </w:t>
                      </w:r>
                      <w:r w:rsidRPr="004A4071">
                        <w:rPr>
                          <w:rFonts w:asciiTheme="minorHAnsi" w:hAnsiTheme="minorHAnsi"/>
                          <w:color w:val="333333"/>
                          <w:spacing w:val="-4"/>
                        </w:rPr>
                        <w:t xml:space="preserve">to the </w:t>
                      </w:r>
                      <w:r w:rsidRPr="004A4071">
                        <w:rPr>
                          <w:rFonts w:asciiTheme="minorHAnsi" w:hAnsiTheme="minorHAnsi"/>
                          <w:color w:val="333333"/>
                          <w:spacing w:val="-5"/>
                        </w:rPr>
                        <w:t xml:space="preserve">OMIC </w:t>
                      </w:r>
                      <w:r w:rsidRPr="004A4071">
                        <w:rPr>
                          <w:rFonts w:asciiTheme="minorHAnsi" w:hAnsiTheme="minorHAnsi"/>
                          <w:color w:val="333333"/>
                          <w:spacing w:val="-6"/>
                        </w:rPr>
                        <w:t xml:space="preserve">policy </w:t>
                      </w:r>
                      <w:r w:rsidRPr="004A4071">
                        <w:rPr>
                          <w:rFonts w:asciiTheme="minorHAnsi" w:hAnsiTheme="minorHAnsi"/>
                          <w:color w:val="333333"/>
                          <w:spacing w:val="-4"/>
                        </w:rPr>
                        <w:t xml:space="preserve">for </w:t>
                      </w:r>
                      <w:r w:rsidRPr="004A4071">
                        <w:rPr>
                          <w:rFonts w:asciiTheme="minorHAnsi" w:hAnsiTheme="minorHAnsi"/>
                          <w:color w:val="333333"/>
                          <w:spacing w:val="-5"/>
                        </w:rPr>
                        <w:t>these terms and conditions.</w:t>
                      </w:r>
                    </w:p>
                    <w:p w14:paraId="4FA3EE23" w14:textId="77777777" w:rsidR="003572E8" w:rsidRDefault="003572E8" w:rsidP="009C2D79">
                      <w:pPr>
                        <w:spacing w:before="1"/>
                        <w:ind w:left="107" w:right="99"/>
                        <w:jc w:val="both"/>
                        <w:rPr>
                          <w:rFonts w:asciiTheme="minorHAnsi" w:hAnsiTheme="minorHAnsi"/>
                          <w:b/>
                          <w:color w:val="333333"/>
                        </w:rPr>
                      </w:pPr>
                    </w:p>
                    <w:p w14:paraId="5AEB9DED" w14:textId="1B295C18" w:rsidR="003B18EF" w:rsidRPr="004A4071" w:rsidRDefault="009F1F13" w:rsidP="009C2D79">
                      <w:pPr>
                        <w:spacing w:before="1"/>
                        <w:ind w:left="107" w:right="99"/>
                        <w:jc w:val="both"/>
                        <w:rPr>
                          <w:rFonts w:asciiTheme="minorHAnsi" w:hAnsiTheme="minorHAnsi"/>
                        </w:rPr>
                      </w:pPr>
                      <w:r w:rsidRPr="004A4071">
                        <w:rPr>
                          <w:rFonts w:asciiTheme="minorHAnsi" w:hAnsiTheme="minorHAnsi"/>
                          <w:b/>
                          <w:color w:val="333333"/>
                        </w:rPr>
                        <w:t>Version</w:t>
                      </w:r>
                      <w:r w:rsidR="00F07728">
                        <w:rPr>
                          <w:rFonts w:asciiTheme="minorHAnsi" w:hAnsiTheme="minorHAnsi"/>
                          <w:b/>
                          <w:color w:val="333333"/>
                        </w:rPr>
                        <w:t xml:space="preserve"> </w:t>
                      </w:r>
                      <w:r w:rsidR="006D27D3">
                        <w:rPr>
                          <w:rFonts w:asciiTheme="minorHAnsi" w:hAnsiTheme="minorHAnsi"/>
                          <w:b/>
                          <w:color w:val="333333"/>
                        </w:rPr>
                        <w:t xml:space="preserve">Date </w:t>
                      </w:r>
                      <w:r w:rsidR="00FB4302">
                        <w:rPr>
                          <w:rFonts w:asciiTheme="minorHAnsi" w:hAnsiTheme="minorHAnsi"/>
                          <w:b/>
                          <w:color w:val="333333"/>
                        </w:rPr>
                        <w:t>11/14</w:t>
                      </w:r>
                      <w:r w:rsidR="001A7FBC">
                        <w:rPr>
                          <w:rFonts w:asciiTheme="minorHAnsi" w:hAnsiTheme="minorHAnsi"/>
                          <w:b/>
                          <w:color w:val="333333"/>
                        </w:rPr>
                        <w:t>/2023</w:t>
                      </w:r>
                    </w:p>
                  </w:txbxContent>
                </v:textbox>
                <w10:wrap type="topAndBottom" anchorx="page"/>
              </v:shape>
            </w:pict>
          </mc:Fallback>
        </mc:AlternateContent>
      </w:r>
      <w:r w:rsidR="0009050F" w:rsidRPr="008C3B12">
        <w:rPr>
          <w:rFonts w:asciiTheme="minorHAnsi" w:hAnsiTheme="minorHAnsi" w:cstheme="minorHAnsi"/>
        </w:rPr>
        <w:t xml:space="preserve"> </w:t>
      </w:r>
    </w:p>
    <w:p w14:paraId="7F39D6A2" w14:textId="6F9B5254" w:rsidR="00D820E7" w:rsidRPr="008C3B12" w:rsidRDefault="00D820E7" w:rsidP="00963CF4">
      <w:pPr>
        <w:pStyle w:val="BodyText"/>
        <w:ind w:left="1008" w:right="1008"/>
        <w:jc w:val="both"/>
        <w:rPr>
          <w:rFonts w:asciiTheme="minorHAnsi" w:hAnsiTheme="minorHAnsi" w:cstheme="minorHAnsi"/>
          <w:spacing w:val="-5"/>
        </w:rPr>
      </w:pPr>
    </w:p>
    <w:p w14:paraId="274B8670" w14:textId="77777777" w:rsidR="00EE42E3" w:rsidRDefault="001A7FBC" w:rsidP="00460032">
      <w:pPr>
        <w:pStyle w:val="BodyText"/>
        <w:ind w:left="1008" w:right="1471"/>
        <w:jc w:val="both"/>
        <w:rPr>
          <w:rFonts w:asciiTheme="minorHAnsi" w:hAnsiTheme="minorHAnsi" w:cstheme="minorHAnsi"/>
          <w:spacing w:val="-5"/>
        </w:rPr>
      </w:pPr>
      <w:r w:rsidRPr="008C3B12">
        <w:rPr>
          <w:rFonts w:asciiTheme="minorHAnsi" w:hAnsiTheme="minorHAnsi" w:cstheme="minorHAnsi"/>
          <w:spacing w:val="-5"/>
        </w:rPr>
        <w:t>Patients who do not show up for appointments or follow treatment recommendations represent a significant professional liability risk for ophthalmologists. This document will outline the issues and provide risk management recommendations to promote patient safety and protect physicians and their staff.</w:t>
      </w:r>
    </w:p>
    <w:p w14:paraId="2C4DDD0D" w14:textId="208B9E7B" w:rsidR="00460032" w:rsidRPr="008C3B12" w:rsidRDefault="00460032" w:rsidP="00460032">
      <w:pPr>
        <w:pStyle w:val="BodyText"/>
        <w:ind w:left="1008" w:right="1471"/>
        <w:jc w:val="both"/>
        <w:rPr>
          <w:rFonts w:asciiTheme="minorHAnsi" w:hAnsiTheme="minorHAnsi" w:cstheme="minorHAnsi"/>
          <w:spacing w:val="-5"/>
        </w:rPr>
      </w:pPr>
      <w:r w:rsidRPr="008C3B12">
        <w:rPr>
          <w:rFonts w:asciiTheme="minorHAnsi" w:hAnsiTheme="minorHAnsi" w:cstheme="minorHAnsi"/>
          <w:spacing w:val="-5"/>
        </w:rPr>
        <w:tab/>
      </w:r>
    </w:p>
    <w:p w14:paraId="11C23866" w14:textId="77777777" w:rsidR="00EE42E3" w:rsidRDefault="00EE42E3" w:rsidP="00EE42E3">
      <w:pPr>
        <w:rPr>
          <w:rFonts w:ascii="Calibri" w:hAnsi="Calibri" w:cs="Calibri"/>
          <w:b/>
          <w:color w:val="4F81BD" w:themeColor="accent1"/>
          <w:sz w:val="28"/>
          <w:szCs w:val="28"/>
        </w:rPr>
      </w:pPr>
      <w:r>
        <w:tab/>
        <w:t xml:space="preserve">     </w:t>
      </w:r>
      <w:r w:rsidR="001A7FBC" w:rsidRPr="00EE42E3">
        <w:rPr>
          <w:rFonts w:ascii="Calibri" w:hAnsi="Calibri" w:cs="Calibri"/>
          <w:b/>
          <w:color w:val="4F81BD" w:themeColor="accent1"/>
          <w:sz w:val="28"/>
          <w:szCs w:val="28"/>
        </w:rPr>
        <w:t xml:space="preserve">EXAMPLES OF NONCOMPLIANCE THAT PUT THE PATIENT, STAFF, AND </w:t>
      </w:r>
    </w:p>
    <w:p w14:paraId="0E609616" w14:textId="1C9604D0" w:rsidR="001A7FBC" w:rsidRPr="00EE42E3" w:rsidRDefault="00EE42E3" w:rsidP="00EE42E3">
      <w:pPr>
        <w:rPr>
          <w:rFonts w:ascii="Calibri" w:hAnsi="Calibri" w:cs="Calibri"/>
          <w:b/>
          <w:color w:val="4F81BD" w:themeColor="accent1"/>
          <w:sz w:val="28"/>
          <w:szCs w:val="28"/>
        </w:rPr>
      </w:pPr>
      <w:r>
        <w:rPr>
          <w:rFonts w:ascii="Calibri" w:hAnsi="Calibri" w:cs="Calibri"/>
          <w:b/>
          <w:color w:val="4F81BD" w:themeColor="accent1"/>
          <w:sz w:val="28"/>
          <w:szCs w:val="28"/>
        </w:rPr>
        <w:tab/>
        <w:t xml:space="preserve">     </w:t>
      </w:r>
      <w:r w:rsidR="001A7FBC" w:rsidRPr="00EE42E3">
        <w:rPr>
          <w:rFonts w:ascii="Calibri" w:hAnsi="Calibri" w:cs="Calibri"/>
          <w:b/>
          <w:color w:val="4F81BD" w:themeColor="accent1"/>
          <w:sz w:val="28"/>
          <w:szCs w:val="28"/>
        </w:rPr>
        <w:t>PHYSICIAN</w:t>
      </w:r>
      <w:r>
        <w:rPr>
          <w:rFonts w:ascii="Calibri" w:hAnsi="Calibri" w:cs="Calibri"/>
          <w:b/>
          <w:color w:val="4F81BD" w:themeColor="accent1"/>
          <w:sz w:val="28"/>
          <w:szCs w:val="28"/>
        </w:rPr>
        <w:t xml:space="preserve"> </w:t>
      </w:r>
      <w:r w:rsidR="001A7FBC" w:rsidRPr="00EE42E3">
        <w:rPr>
          <w:rFonts w:ascii="Calibri" w:hAnsi="Calibri" w:cs="Calibri"/>
          <w:b/>
          <w:color w:val="4F81BD" w:themeColor="accent1"/>
          <w:sz w:val="28"/>
          <w:szCs w:val="28"/>
        </w:rPr>
        <w:t>AT RISK</w:t>
      </w:r>
    </w:p>
    <w:p w14:paraId="2A6A796C" w14:textId="77777777" w:rsidR="001A7FBC" w:rsidRPr="001A7FBC" w:rsidRDefault="001A7FBC" w:rsidP="001A7FBC">
      <w:pPr>
        <w:pStyle w:val="BodyText"/>
        <w:numPr>
          <w:ilvl w:val="0"/>
          <w:numId w:val="38"/>
        </w:numPr>
        <w:ind w:right="1471"/>
        <w:jc w:val="both"/>
        <w:rPr>
          <w:rFonts w:asciiTheme="minorHAnsi" w:hAnsiTheme="minorHAnsi" w:cstheme="minorHAnsi"/>
          <w:spacing w:val="-5"/>
        </w:rPr>
      </w:pPr>
      <w:r w:rsidRPr="001A7FBC">
        <w:rPr>
          <w:rFonts w:asciiTheme="minorHAnsi" w:hAnsiTheme="minorHAnsi" w:cstheme="minorHAnsi"/>
          <w:spacing w:val="-5"/>
        </w:rPr>
        <w:t>Glaucoma patient not taking medications as prescribed.</w:t>
      </w:r>
    </w:p>
    <w:p w14:paraId="51C0FD40" w14:textId="77777777" w:rsidR="001A7FBC" w:rsidRPr="001A7FBC" w:rsidRDefault="001A7FBC" w:rsidP="001A7FBC">
      <w:pPr>
        <w:pStyle w:val="BodyText"/>
        <w:numPr>
          <w:ilvl w:val="0"/>
          <w:numId w:val="38"/>
        </w:numPr>
        <w:ind w:right="1471"/>
        <w:jc w:val="both"/>
        <w:rPr>
          <w:rFonts w:asciiTheme="minorHAnsi" w:hAnsiTheme="minorHAnsi" w:cstheme="minorHAnsi"/>
          <w:spacing w:val="-5"/>
        </w:rPr>
      </w:pPr>
      <w:r w:rsidRPr="001A7FBC">
        <w:rPr>
          <w:rFonts w:asciiTheme="minorHAnsi" w:hAnsiTheme="minorHAnsi" w:cstheme="minorHAnsi"/>
          <w:spacing w:val="-5"/>
        </w:rPr>
        <w:t>Patient with symptoms suggestive of a CNS tumor refusing imaging studies or a neuro-ophthalmology consult.</w:t>
      </w:r>
    </w:p>
    <w:p w14:paraId="73C051FE" w14:textId="77777777" w:rsidR="001A7FBC" w:rsidRPr="001A7FBC" w:rsidRDefault="001A7FBC" w:rsidP="001A7FBC">
      <w:pPr>
        <w:pStyle w:val="BodyText"/>
        <w:numPr>
          <w:ilvl w:val="0"/>
          <w:numId w:val="38"/>
        </w:numPr>
        <w:ind w:right="1471"/>
        <w:jc w:val="both"/>
        <w:rPr>
          <w:rFonts w:asciiTheme="minorHAnsi" w:hAnsiTheme="minorHAnsi" w:cstheme="minorHAnsi"/>
          <w:spacing w:val="-5"/>
        </w:rPr>
      </w:pPr>
      <w:r w:rsidRPr="001A7FBC">
        <w:rPr>
          <w:rFonts w:asciiTheme="minorHAnsi" w:hAnsiTheme="minorHAnsi" w:cstheme="minorHAnsi"/>
          <w:spacing w:val="-5"/>
        </w:rPr>
        <w:t>Parents of baby with ROP not bringing baby to ophthalmologist for follow-up examination.</w:t>
      </w:r>
    </w:p>
    <w:p w14:paraId="341683FF" w14:textId="66F5A6C8" w:rsidR="001A7FBC" w:rsidRPr="001A7FBC" w:rsidRDefault="001A7FBC" w:rsidP="001A7FBC">
      <w:pPr>
        <w:pStyle w:val="BodyText"/>
        <w:numPr>
          <w:ilvl w:val="0"/>
          <w:numId w:val="38"/>
        </w:numPr>
        <w:ind w:right="1471"/>
        <w:jc w:val="both"/>
        <w:rPr>
          <w:rFonts w:asciiTheme="minorHAnsi" w:hAnsiTheme="minorHAnsi" w:cstheme="minorHAnsi"/>
          <w:spacing w:val="-5"/>
        </w:rPr>
      </w:pPr>
      <w:r w:rsidRPr="001A7FBC">
        <w:rPr>
          <w:rFonts w:asciiTheme="minorHAnsi" w:hAnsiTheme="minorHAnsi" w:cstheme="minorHAnsi"/>
          <w:spacing w:val="-5"/>
        </w:rPr>
        <w:t xml:space="preserve">Patient with a retinal detachment refusing to see a retinal specialist as recommended. </w:t>
      </w:r>
    </w:p>
    <w:p w14:paraId="5ED297E4" w14:textId="77777777" w:rsidR="001A7FBC" w:rsidRPr="001A7FBC" w:rsidRDefault="001A7FBC" w:rsidP="001A7FBC">
      <w:pPr>
        <w:pStyle w:val="BodyText"/>
        <w:numPr>
          <w:ilvl w:val="0"/>
          <w:numId w:val="38"/>
        </w:numPr>
        <w:ind w:right="1471"/>
        <w:jc w:val="both"/>
        <w:rPr>
          <w:rFonts w:asciiTheme="minorHAnsi" w:hAnsiTheme="minorHAnsi" w:cstheme="minorHAnsi"/>
          <w:spacing w:val="-5"/>
        </w:rPr>
      </w:pPr>
      <w:r w:rsidRPr="001A7FBC">
        <w:rPr>
          <w:rFonts w:asciiTheme="minorHAnsi" w:hAnsiTheme="minorHAnsi" w:cstheme="minorHAnsi"/>
          <w:spacing w:val="-5"/>
        </w:rPr>
        <w:t>Patient with proliferative diabetic retinopathy refusing laser treatment.</w:t>
      </w:r>
    </w:p>
    <w:p w14:paraId="5019DFE4" w14:textId="77777777" w:rsidR="001A7FBC" w:rsidRPr="001A7FBC" w:rsidRDefault="001A7FBC" w:rsidP="001A7FBC">
      <w:pPr>
        <w:pStyle w:val="BodyText"/>
        <w:numPr>
          <w:ilvl w:val="0"/>
          <w:numId w:val="38"/>
        </w:numPr>
        <w:ind w:right="1471"/>
        <w:jc w:val="both"/>
        <w:rPr>
          <w:rFonts w:asciiTheme="minorHAnsi" w:hAnsiTheme="minorHAnsi" w:cstheme="minorHAnsi"/>
          <w:spacing w:val="-5"/>
        </w:rPr>
      </w:pPr>
      <w:r w:rsidRPr="001A7FBC">
        <w:rPr>
          <w:rFonts w:asciiTheme="minorHAnsi" w:hAnsiTheme="minorHAnsi" w:cstheme="minorHAnsi"/>
          <w:spacing w:val="-5"/>
        </w:rPr>
        <w:t>Postoperative cataract patient not notifying ophthalmologist as instructed about eye pain and vision loss.</w:t>
      </w:r>
    </w:p>
    <w:p w14:paraId="0BAF1469" w14:textId="77777777" w:rsidR="001A7FBC" w:rsidRPr="001A7FBC" w:rsidRDefault="001A7FBC" w:rsidP="001A7FBC">
      <w:pPr>
        <w:pStyle w:val="BodyText"/>
        <w:numPr>
          <w:ilvl w:val="0"/>
          <w:numId w:val="38"/>
        </w:numPr>
        <w:ind w:right="1471"/>
        <w:jc w:val="both"/>
        <w:rPr>
          <w:rFonts w:asciiTheme="minorHAnsi" w:hAnsiTheme="minorHAnsi" w:cstheme="minorHAnsi"/>
          <w:spacing w:val="-5"/>
        </w:rPr>
      </w:pPr>
      <w:r w:rsidRPr="001A7FBC">
        <w:rPr>
          <w:rFonts w:asciiTheme="minorHAnsi" w:hAnsiTheme="minorHAnsi" w:cstheme="minorHAnsi"/>
          <w:spacing w:val="-5"/>
        </w:rPr>
        <w:t>Parent of child not enforcing patching regimen.</w:t>
      </w:r>
    </w:p>
    <w:p w14:paraId="56AEA6CE" w14:textId="77777777" w:rsidR="001A7FBC" w:rsidRPr="001A7FBC" w:rsidRDefault="001A7FBC" w:rsidP="001A7FBC">
      <w:pPr>
        <w:pStyle w:val="BodyText"/>
        <w:ind w:left="1008" w:right="1471"/>
        <w:jc w:val="both"/>
        <w:rPr>
          <w:rFonts w:asciiTheme="minorHAnsi" w:hAnsiTheme="minorHAnsi" w:cstheme="minorHAnsi"/>
          <w:b/>
          <w:bCs/>
          <w:spacing w:val="-5"/>
        </w:rPr>
      </w:pPr>
    </w:p>
    <w:p w14:paraId="0542228D" w14:textId="11FF5787" w:rsidR="001A7FBC" w:rsidRPr="00EE42E3" w:rsidRDefault="00EE42E3" w:rsidP="00EE42E3">
      <w:pPr>
        <w:pStyle w:val="BodyText"/>
        <w:rPr>
          <w:rFonts w:asciiTheme="minorHAnsi" w:hAnsiTheme="minorHAnsi" w:cstheme="minorHAnsi"/>
          <w:b/>
          <w:color w:val="4F81BD" w:themeColor="accent1"/>
          <w:sz w:val="28"/>
          <w:szCs w:val="28"/>
        </w:rPr>
      </w:pPr>
      <w:r>
        <w:rPr>
          <w:rFonts w:asciiTheme="minorHAnsi" w:hAnsiTheme="minorHAnsi" w:cstheme="minorHAnsi"/>
          <w:b/>
          <w:color w:val="4F81BD" w:themeColor="accent1"/>
          <w:sz w:val="28"/>
          <w:szCs w:val="28"/>
        </w:rPr>
        <w:tab/>
        <w:t xml:space="preserve">     </w:t>
      </w:r>
      <w:r w:rsidR="001A7FBC" w:rsidRPr="00EE42E3">
        <w:rPr>
          <w:rFonts w:asciiTheme="minorHAnsi" w:hAnsiTheme="minorHAnsi" w:cstheme="minorHAnsi"/>
          <w:b/>
          <w:color w:val="4F81BD" w:themeColor="accent1"/>
          <w:sz w:val="28"/>
          <w:szCs w:val="28"/>
        </w:rPr>
        <w:t>WHY IS NONCOMPLIANCE A PROBLEM?</w:t>
      </w:r>
    </w:p>
    <w:p w14:paraId="55343C69" w14:textId="4243652C" w:rsidR="001A7FBC" w:rsidRPr="001A7FBC" w:rsidRDefault="001A7FBC" w:rsidP="001A7FBC">
      <w:pPr>
        <w:pStyle w:val="BodyText"/>
        <w:ind w:left="1008" w:right="1471"/>
        <w:jc w:val="both"/>
        <w:rPr>
          <w:rFonts w:asciiTheme="minorHAnsi" w:hAnsiTheme="minorHAnsi" w:cstheme="minorHAnsi"/>
          <w:spacing w:val="-5"/>
        </w:rPr>
      </w:pPr>
      <w:r w:rsidRPr="001A7FBC">
        <w:rPr>
          <w:rFonts w:asciiTheme="minorHAnsi" w:hAnsiTheme="minorHAnsi" w:cstheme="minorHAnsi"/>
          <w:spacing w:val="-5"/>
        </w:rPr>
        <w:t xml:space="preserve">When a patient refuses to follow the physician’s recommendations, the physician-patient relationship is adversely affected. The physician and staff feel frustrated by wasted time, money, and resources, and may feel unappreciated or taken advantage of. The physician can become distracted from the primary focus of diagnosing and treating the </w:t>
      </w:r>
      <w:r w:rsidRPr="008C3B12">
        <w:rPr>
          <w:rFonts w:asciiTheme="minorHAnsi" w:hAnsiTheme="minorHAnsi" w:cstheme="minorHAnsi"/>
          <w:spacing w:val="-5"/>
        </w:rPr>
        <w:t>patient and</w:t>
      </w:r>
      <w:r w:rsidRPr="001A7FBC">
        <w:rPr>
          <w:rFonts w:asciiTheme="minorHAnsi" w:hAnsiTheme="minorHAnsi" w:cstheme="minorHAnsi"/>
          <w:spacing w:val="-5"/>
        </w:rPr>
        <w:t xml:space="preserve"> may not listen as well or take complaints as seriously. The patient may become too embarrassed to explain the reasons for the unwillingness, such as financial problems or an </w:t>
      </w:r>
      <w:r w:rsidRPr="001A7FBC">
        <w:rPr>
          <w:rFonts w:asciiTheme="minorHAnsi" w:hAnsiTheme="minorHAnsi" w:cstheme="minorHAnsi"/>
          <w:spacing w:val="-5"/>
        </w:rPr>
        <w:lastRenderedPageBreak/>
        <w:t xml:space="preserve">inability to read or understand instructions, or become defensive, demanding, and hostile, and feel that the doctor or staff </w:t>
      </w:r>
      <w:r w:rsidR="009F3F6A">
        <w:rPr>
          <w:rFonts w:asciiTheme="minorHAnsi" w:hAnsiTheme="minorHAnsi" w:cstheme="minorHAnsi"/>
          <w:spacing w:val="-5"/>
        </w:rPr>
        <w:t>doesn’t</w:t>
      </w:r>
      <w:r w:rsidR="009F3F6A" w:rsidRPr="001A7FBC">
        <w:rPr>
          <w:rFonts w:asciiTheme="minorHAnsi" w:hAnsiTheme="minorHAnsi" w:cstheme="minorHAnsi"/>
          <w:spacing w:val="-5"/>
        </w:rPr>
        <w:t xml:space="preserve"> </w:t>
      </w:r>
      <w:r w:rsidRPr="001A7FBC">
        <w:rPr>
          <w:rFonts w:asciiTheme="minorHAnsi" w:hAnsiTheme="minorHAnsi" w:cstheme="minorHAnsi"/>
          <w:spacing w:val="-5"/>
        </w:rPr>
        <w:t>care. Many become less likely to inform physician and staff of problems.</w:t>
      </w:r>
    </w:p>
    <w:p w14:paraId="4FFE6308" w14:textId="77777777" w:rsidR="001A7FBC" w:rsidRPr="001A7FBC" w:rsidRDefault="001A7FBC" w:rsidP="001A7FBC">
      <w:pPr>
        <w:pStyle w:val="BodyText"/>
        <w:ind w:left="1008" w:right="1471"/>
        <w:jc w:val="both"/>
        <w:rPr>
          <w:rFonts w:asciiTheme="minorHAnsi" w:hAnsiTheme="minorHAnsi" w:cstheme="minorHAnsi"/>
          <w:spacing w:val="-5"/>
        </w:rPr>
      </w:pPr>
    </w:p>
    <w:p w14:paraId="6D2A1068" w14:textId="77777777" w:rsidR="001A7FBC" w:rsidRPr="001A7FBC" w:rsidRDefault="001A7FBC" w:rsidP="001A7FBC">
      <w:pPr>
        <w:pStyle w:val="BodyText"/>
        <w:ind w:left="1008" w:right="1471"/>
        <w:jc w:val="both"/>
        <w:rPr>
          <w:rFonts w:asciiTheme="minorHAnsi" w:hAnsiTheme="minorHAnsi" w:cstheme="minorHAnsi"/>
          <w:spacing w:val="-5"/>
        </w:rPr>
      </w:pPr>
      <w:r w:rsidRPr="001A7FBC">
        <w:rPr>
          <w:rFonts w:asciiTheme="minorHAnsi" w:hAnsiTheme="minorHAnsi" w:cstheme="minorHAnsi"/>
          <w:spacing w:val="-5"/>
        </w:rPr>
        <w:t>Patients who refuse recommended care put their safety at risk: their vision-, health-, or life-threatening condition progresses because it is not effectively diagnosed or treated. And they put the physician at risk, because even though they refuse the care, they may sue for not receiving it.</w:t>
      </w:r>
    </w:p>
    <w:p w14:paraId="01C45235" w14:textId="77777777" w:rsidR="001A7FBC" w:rsidRPr="008C3B12" w:rsidRDefault="001A7FBC" w:rsidP="001A7FBC">
      <w:pPr>
        <w:pStyle w:val="Heading1"/>
        <w:rPr>
          <w:rFonts w:asciiTheme="minorHAnsi" w:hAnsiTheme="minorHAnsi" w:cstheme="minorHAnsi"/>
          <w:color w:val="548DD4" w:themeColor="text2" w:themeTint="99"/>
        </w:rPr>
      </w:pPr>
    </w:p>
    <w:p w14:paraId="364C021D" w14:textId="19D31B70" w:rsidR="001A7FBC" w:rsidRPr="00BF2B14" w:rsidRDefault="00BF2B14" w:rsidP="00BF2B14">
      <w:pPr>
        <w:pStyle w:val="BodyText"/>
        <w:rPr>
          <w:rFonts w:asciiTheme="minorHAnsi" w:hAnsiTheme="minorHAnsi" w:cstheme="minorHAnsi"/>
          <w:b/>
          <w:color w:val="4F81BD" w:themeColor="accent1"/>
          <w:sz w:val="28"/>
          <w:szCs w:val="28"/>
        </w:rPr>
      </w:pPr>
      <w:r>
        <w:rPr>
          <w:rFonts w:asciiTheme="minorHAnsi" w:hAnsiTheme="minorHAnsi" w:cstheme="minorHAnsi"/>
          <w:b/>
          <w:color w:val="4F81BD" w:themeColor="accent1"/>
          <w:sz w:val="28"/>
          <w:szCs w:val="28"/>
        </w:rPr>
        <w:tab/>
        <w:t xml:space="preserve">     </w:t>
      </w:r>
      <w:r w:rsidR="001A7FBC" w:rsidRPr="00BF2B14">
        <w:rPr>
          <w:rFonts w:asciiTheme="minorHAnsi" w:hAnsiTheme="minorHAnsi" w:cstheme="minorHAnsi"/>
          <w:b/>
          <w:color w:val="4F81BD" w:themeColor="accent1"/>
          <w:sz w:val="28"/>
          <w:szCs w:val="28"/>
        </w:rPr>
        <w:t xml:space="preserve">RELATIONSHIP BETWEEN NONCOMPLIANCE AND PATIENT’S RIGHT TO </w:t>
      </w:r>
    </w:p>
    <w:p w14:paraId="6392686F" w14:textId="0F6E4A3D" w:rsidR="001A7FBC" w:rsidRPr="00BF2B14" w:rsidRDefault="00BF2B14" w:rsidP="00BF2B14">
      <w:pPr>
        <w:pStyle w:val="BodyText"/>
        <w:rPr>
          <w:rFonts w:asciiTheme="minorHAnsi" w:hAnsiTheme="minorHAnsi" w:cstheme="minorHAnsi"/>
          <w:b/>
          <w:color w:val="4F81BD" w:themeColor="accent1"/>
          <w:sz w:val="28"/>
          <w:szCs w:val="28"/>
        </w:rPr>
      </w:pPr>
      <w:r>
        <w:rPr>
          <w:rFonts w:asciiTheme="minorHAnsi" w:hAnsiTheme="minorHAnsi" w:cstheme="minorHAnsi"/>
          <w:b/>
          <w:color w:val="4F81BD" w:themeColor="accent1"/>
          <w:sz w:val="28"/>
          <w:szCs w:val="28"/>
        </w:rPr>
        <w:t xml:space="preserve">                </w:t>
      </w:r>
      <w:r w:rsidR="001A7FBC" w:rsidRPr="00BF2B14">
        <w:rPr>
          <w:rFonts w:asciiTheme="minorHAnsi" w:hAnsiTheme="minorHAnsi" w:cstheme="minorHAnsi"/>
          <w:b/>
          <w:color w:val="4F81BD" w:themeColor="accent1"/>
          <w:sz w:val="28"/>
          <w:szCs w:val="28"/>
        </w:rPr>
        <w:t xml:space="preserve">MAKE HEALTHCARE DECISIONS </w:t>
      </w:r>
    </w:p>
    <w:p w14:paraId="5D6FBF1B" w14:textId="04779894" w:rsidR="003234F6" w:rsidRDefault="001A7FBC" w:rsidP="001A7FBC">
      <w:pPr>
        <w:pStyle w:val="BodyText"/>
        <w:ind w:left="1008" w:right="1471"/>
        <w:jc w:val="both"/>
        <w:rPr>
          <w:rFonts w:asciiTheme="minorHAnsi" w:hAnsiTheme="minorHAnsi" w:cstheme="minorHAnsi"/>
          <w:spacing w:val="-5"/>
        </w:rPr>
      </w:pPr>
      <w:r w:rsidRPr="001A7FBC">
        <w:rPr>
          <w:rFonts w:asciiTheme="minorHAnsi" w:hAnsiTheme="minorHAnsi" w:cstheme="minorHAnsi"/>
          <w:spacing w:val="-5"/>
        </w:rPr>
        <w:t xml:space="preserve">Adult patients have the right to accept or refuse recommended care. Just as with informed consent, the patient must have sufficient information to make a meaningful decision. The patient should be presumed “ignorant until educated” by healthcare providers, so physicians need to demonstrate, through documentation and materials provided to the patient, that they have adequately disclosed the consequences of not getting the recommended care. If a physician is found negligent, but the physician also demonstrates that the patient was warned, and the patient’s noncompliance contributed to the poor outcome, the jury may assign the patient a portion of the blame under a theory called “contributory negligence” or “comparative negligence.” With such evidence, a jury might also find that the physician was not negligent at all, and that the patient’s noncompliance was the sole cause of </w:t>
      </w:r>
      <w:r w:rsidR="009F3F6A">
        <w:rPr>
          <w:rFonts w:asciiTheme="minorHAnsi" w:hAnsiTheme="minorHAnsi" w:cstheme="minorHAnsi"/>
          <w:spacing w:val="-5"/>
        </w:rPr>
        <w:t>the</w:t>
      </w:r>
      <w:r w:rsidRPr="001A7FBC">
        <w:rPr>
          <w:rFonts w:asciiTheme="minorHAnsi" w:hAnsiTheme="minorHAnsi" w:cstheme="minorHAnsi"/>
          <w:spacing w:val="-5"/>
        </w:rPr>
        <w:t xml:space="preserve"> injury. To reduce the likelihood of poor outcomes, physicians would be well-advised to take steps to improve the patient’s adherence to the treatment plan. If such adherence cannot be accomplished, the physician can reduce his or her liability exposure by managing refused care and missed appointments</w:t>
      </w:r>
      <w:r w:rsidR="009F3F6A">
        <w:rPr>
          <w:rFonts w:asciiTheme="minorHAnsi" w:hAnsiTheme="minorHAnsi" w:cstheme="minorHAnsi"/>
          <w:spacing w:val="-5"/>
        </w:rPr>
        <w:t xml:space="preserve"> by </w:t>
      </w:r>
      <w:r w:rsidR="00BF2B14">
        <w:rPr>
          <w:rFonts w:asciiTheme="minorHAnsi" w:hAnsiTheme="minorHAnsi" w:cstheme="minorHAnsi"/>
          <w:spacing w:val="-5"/>
        </w:rPr>
        <w:t>implementing</w:t>
      </w:r>
      <w:r w:rsidR="009F3F6A">
        <w:rPr>
          <w:rFonts w:asciiTheme="minorHAnsi" w:hAnsiTheme="minorHAnsi" w:cstheme="minorHAnsi"/>
          <w:spacing w:val="-5"/>
        </w:rPr>
        <w:t xml:space="preserve"> the following strategies</w:t>
      </w:r>
      <w:r w:rsidR="00C72F6D">
        <w:rPr>
          <w:rFonts w:asciiTheme="minorHAnsi" w:hAnsiTheme="minorHAnsi" w:cstheme="minorHAnsi"/>
          <w:spacing w:val="-5"/>
        </w:rPr>
        <w:t>.</w:t>
      </w:r>
      <w:r w:rsidRPr="001A7FBC">
        <w:rPr>
          <w:rFonts w:asciiTheme="minorHAnsi" w:hAnsiTheme="minorHAnsi" w:cstheme="minorHAnsi"/>
          <w:spacing w:val="-5"/>
        </w:rPr>
        <w:t xml:space="preserve"> </w:t>
      </w:r>
    </w:p>
    <w:p w14:paraId="505D1619" w14:textId="77777777" w:rsidR="003234F6" w:rsidRPr="001A7FBC" w:rsidRDefault="003234F6" w:rsidP="003234F6">
      <w:pPr>
        <w:pStyle w:val="BodyText"/>
        <w:ind w:left="1728" w:right="1471"/>
        <w:jc w:val="both"/>
        <w:rPr>
          <w:rFonts w:asciiTheme="minorHAnsi" w:hAnsiTheme="minorHAnsi" w:cstheme="minorHAnsi"/>
          <w:spacing w:val="-5"/>
        </w:rPr>
      </w:pPr>
    </w:p>
    <w:p w14:paraId="2514A485" w14:textId="39F65080" w:rsidR="001A7FBC" w:rsidRPr="003234F6" w:rsidRDefault="001A7FBC" w:rsidP="003234F6">
      <w:pPr>
        <w:pStyle w:val="BodyText"/>
        <w:numPr>
          <w:ilvl w:val="0"/>
          <w:numId w:val="53"/>
        </w:numPr>
        <w:ind w:right="1471"/>
        <w:jc w:val="both"/>
        <w:rPr>
          <w:rFonts w:asciiTheme="minorHAnsi" w:hAnsiTheme="minorHAnsi" w:cstheme="minorHAnsi"/>
          <w:b/>
          <w:color w:val="4F81BD" w:themeColor="accent1"/>
          <w:sz w:val="28"/>
          <w:szCs w:val="28"/>
        </w:rPr>
      </w:pPr>
      <w:r w:rsidRPr="003234F6">
        <w:rPr>
          <w:rFonts w:asciiTheme="minorHAnsi" w:hAnsiTheme="minorHAnsi" w:cstheme="minorHAnsi"/>
          <w:b/>
          <w:color w:val="4F81BD" w:themeColor="accent1"/>
          <w:sz w:val="28"/>
          <w:szCs w:val="28"/>
        </w:rPr>
        <w:t>ENGAGE THE PATIENT IN THE TREATMENT PLAN</w:t>
      </w:r>
    </w:p>
    <w:p w14:paraId="23F85ACF" w14:textId="77777777" w:rsidR="001A7FBC" w:rsidRPr="001A7FBC" w:rsidRDefault="001A7FBC" w:rsidP="001A7FBC">
      <w:pPr>
        <w:pStyle w:val="BodyText"/>
        <w:ind w:left="1008" w:right="1471"/>
        <w:jc w:val="both"/>
        <w:rPr>
          <w:rFonts w:asciiTheme="minorHAnsi" w:hAnsiTheme="minorHAnsi" w:cstheme="minorHAnsi"/>
          <w:spacing w:val="-5"/>
        </w:rPr>
      </w:pPr>
      <w:r w:rsidRPr="001A7FBC">
        <w:rPr>
          <w:rFonts w:asciiTheme="minorHAnsi" w:hAnsiTheme="minorHAnsi" w:cstheme="minorHAnsi"/>
          <w:spacing w:val="-5"/>
        </w:rPr>
        <w:t>Engage the patient in making treatment decisions when the patient has a new diagnosis, diagnostic procedure, consultation, treatment, or medication. Involve staff in educational efforts. Confirm that the patient understands the health consequences of refusing care.</w:t>
      </w:r>
    </w:p>
    <w:p w14:paraId="09C07E89" w14:textId="77777777" w:rsidR="001A7FBC" w:rsidRPr="001A7FBC" w:rsidRDefault="001A7FBC" w:rsidP="001A7FBC">
      <w:pPr>
        <w:pStyle w:val="BodyText"/>
        <w:numPr>
          <w:ilvl w:val="0"/>
          <w:numId w:val="40"/>
        </w:numPr>
        <w:ind w:right="1471"/>
        <w:jc w:val="both"/>
        <w:rPr>
          <w:rFonts w:asciiTheme="minorHAnsi" w:hAnsiTheme="minorHAnsi" w:cstheme="minorHAnsi"/>
          <w:spacing w:val="-5"/>
        </w:rPr>
      </w:pPr>
      <w:r w:rsidRPr="001A7FBC">
        <w:rPr>
          <w:rFonts w:asciiTheme="minorHAnsi" w:hAnsiTheme="minorHAnsi" w:cstheme="minorHAnsi"/>
          <w:spacing w:val="-5"/>
        </w:rPr>
        <w:t>Carefully explain the diagnosis and treatment plan.</w:t>
      </w:r>
    </w:p>
    <w:p w14:paraId="38C2FE40" w14:textId="77777777" w:rsidR="001A7FBC" w:rsidRPr="001A7FBC" w:rsidRDefault="001A7FBC" w:rsidP="001A7FBC">
      <w:pPr>
        <w:pStyle w:val="BodyText"/>
        <w:numPr>
          <w:ilvl w:val="0"/>
          <w:numId w:val="40"/>
        </w:numPr>
        <w:ind w:right="1471"/>
        <w:jc w:val="both"/>
        <w:rPr>
          <w:rFonts w:asciiTheme="minorHAnsi" w:hAnsiTheme="minorHAnsi" w:cstheme="minorHAnsi"/>
          <w:spacing w:val="-5"/>
        </w:rPr>
      </w:pPr>
      <w:r w:rsidRPr="001A7FBC">
        <w:rPr>
          <w:rFonts w:asciiTheme="minorHAnsi" w:hAnsiTheme="minorHAnsi" w:cstheme="minorHAnsi"/>
          <w:spacing w:val="-5"/>
        </w:rPr>
        <w:t>Give patients written treatment and medication instructions in patient-friendly language.</w:t>
      </w:r>
    </w:p>
    <w:p w14:paraId="2BA0A4BC" w14:textId="77777777" w:rsidR="001A7FBC" w:rsidRPr="001A7FBC" w:rsidRDefault="001A7FBC" w:rsidP="001A7FBC">
      <w:pPr>
        <w:pStyle w:val="BodyText"/>
        <w:numPr>
          <w:ilvl w:val="0"/>
          <w:numId w:val="40"/>
        </w:numPr>
        <w:ind w:right="1471"/>
        <w:jc w:val="both"/>
        <w:rPr>
          <w:rFonts w:asciiTheme="minorHAnsi" w:hAnsiTheme="minorHAnsi" w:cstheme="minorHAnsi"/>
          <w:spacing w:val="-5"/>
        </w:rPr>
      </w:pPr>
      <w:r w:rsidRPr="001A7FBC">
        <w:rPr>
          <w:rFonts w:asciiTheme="minorHAnsi" w:hAnsiTheme="minorHAnsi" w:cstheme="minorHAnsi"/>
          <w:spacing w:val="-5"/>
        </w:rPr>
        <w:t xml:space="preserve">Inform patients of common problems implementing treatment plans. </w:t>
      </w:r>
    </w:p>
    <w:p w14:paraId="41F5F1B8" w14:textId="04F4F48A" w:rsidR="001A7FBC" w:rsidRPr="001A7FBC" w:rsidRDefault="001A7FBC" w:rsidP="00FB4A26">
      <w:pPr>
        <w:pStyle w:val="BodyText"/>
        <w:numPr>
          <w:ilvl w:val="0"/>
          <w:numId w:val="40"/>
        </w:numPr>
        <w:ind w:right="1471"/>
        <w:jc w:val="both"/>
        <w:rPr>
          <w:rFonts w:asciiTheme="minorHAnsi" w:hAnsiTheme="minorHAnsi" w:cstheme="minorHAnsi"/>
          <w:spacing w:val="-5"/>
        </w:rPr>
      </w:pPr>
      <w:r w:rsidRPr="001A7FBC">
        <w:rPr>
          <w:rFonts w:asciiTheme="minorHAnsi" w:hAnsiTheme="minorHAnsi" w:cstheme="minorHAnsi"/>
          <w:spacing w:val="-5"/>
        </w:rPr>
        <w:t xml:space="preserve">Consider giving patients with chronic or </w:t>
      </w:r>
      <w:r w:rsidRPr="008C3B12">
        <w:rPr>
          <w:rFonts w:asciiTheme="minorHAnsi" w:hAnsiTheme="minorHAnsi" w:cstheme="minorHAnsi"/>
          <w:spacing w:val="-5"/>
        </w:rPr>
        <w:t>high-risk</w:t>
      </w:r>
      <w:r w:rsidRPr="001A7FBC">
        <w:rPr>
          <w:rFonts w:asciiTheme="minorHAnsi" w:hAnsiTheme="minorHAnsi" w:cstheme="minorHAnsi"/>
          <w:spacing w:val="-5"/>
        </w:rPr>
        <w:t xml:space="preserve"> conditions an information sheet</w:t>
      </w:r>
      <w:r w:rsidR="00AB405F">
        <w:rPr>
          <w:rFonts w:asciiTheme="minorHAnsi" w:hAnsiTheme="minorHAnsi" w:cstheme="minorHAnsi"/>
          <w:spacing w:val="-5"/>
        </w:rPr>
        <w:t xml:space="preserve"> of </w:t>
      </w:r>
      <w:bookmarkStart w:id="0" w:name="_GoBack"/>
      <w:bookmarkEnd w:id="0"/>
      <w:r w:rsidR="00FB4A26">
        <w:rPr>
          <w:rFonts w:asciiTheme="minorHAnsi" w:hAnsiTheme="minorHAnsi" w:cstheme="minorHAnsi"/>
          <w:spacing w:val="-5"/>
        </w:rPr>
        <w:t>FAQ’s. Your FAQ</w:t>
      </w:r>
      <w:r w:rsidR="00ED4E37">
        <w:rPr>
          <w:rFonts w:asciiTheme="minorHAnsi" w:hAnsiTheme="minorHAnsi" w:cstheme="minorHAnsi"/>
          <w:spacing w:val="-5"/>
        </w:rPr>
        <w:t>’s</w:t>
      </w:r>
      <w:r w:rsidR="00FB4A26">
        <w:rPr>
          <w:rFonts w:asciiTheme="minorHAnsi" w:hAnsiTheme="minorHAnsi" w:cstheme="minorHAnsi"/>
          <w:spacing w:val="-5"/>
        </w:rPr>
        <w:t xml:space="preserve"> might include recommendations for the following:  </w:t>
      </w:r>
    </w:p>
    <w:p w14:paraId="13470560" w14:textId="48F2AD77" w:rsidR="001A7FBC" w:rsidRPr="001A7FBC" w:rsidRDefault="001A7FBC" w:rsidP="001A7FBC">
      <w:pPr>
        <w:pStyle w:val="BodyText"/>
        <w:numPr>
          <w:ilvl w:val="2"/>
          <w:numId w:val="40"/>
        </w:numPr>
        <w:ind w:right="1471"/>
        <w:jc w:val="both"/>
        <w:rPr>
          <w:rFonts w:asciiTheme="minorHAnsi" w:hAnsiTheme="minorHAnsi" w:cstheme="minorHAnsi"/>
          <w:spacing w:val="-5"/>
        </w:rPr>
      </w:pPr>
      <w:r w:rsidRPr="001A7FBC">
        <w:rPr>
          <w:rFonts w:asciiTheme="minorHAnsi" w:hAnsiTheme="minorHAnsi" w:cstheme="minorHAnsi"/>
          <w:spacing w:val="-5"/>
        </w:rPr>
        <w:t>Difficulty paying for prescriptions</w:t>
      </w:r>
      <w:r w:rsidR="00FB4A26">
        <w:rPr>
          <w:rFonts w:asciiTheme="minorHAnsi" w:hAnsiTheme="minorHAnsi" w:cstheme="minorHAnsi"/>
          <w:spacing w:val="-5"/>
        </w:rPr>
        <w:t>;</w:t>
      </w:r>
    </w:p>
    <w:p w14:paraId="26A5EC13" w14:textId="20F58154" w:rsidR="001A7FBC" w:rsidRPr="001A7FBC" w:rsidRDefault="001A7FBC" w:rsidP="001A7FBC">
      <w:pPr>
        <w:pStyle w:val="BodyText"/>
        <w:numPr>
          <w:ilvl w:val="2"/>
          <w:numId w:val="40"/>
        </w:numPr>
        <w:ind w:right="1471"/>
        <w:jc w:val="both"/>
        <w:rPr>
          <w:rFonts w:asciiTheme="minorHAnsi" w:hAnsiTheme="minorHAnsi" w:cstheme="minorHAnsi"/>
          <w:spacing w:val="-5"/>
        </w:rPr>
      </w:pPr>
      <w:r w:rsidRPr="001A7FBC">
        <w:rPr>
          <w:rFonts w:asciiTheme="minorHAnsi" w:hAnsiTheme="minorHAnsi" w:cstheme="minorHAnsi"/>
          <w:spacing w:val="-5"/>
        </w:rPr>
        <w:t>Transportation problems getting to tests and appointments</w:t>
      </w:r>
      <w:r w:rsidR="00FB4A26">
        <w:rPr>
          <w:rFonts w:asciiTheme="minorHAnsi" w:hAnsiTheme="minorHAnsi" w:cstheme="minorHAnsi"/>
          <w:spacing w:val="-5"/>
        </w:rPr>
        <w:t>;</w:t>
      </w:r>
    </w:p>
    <w:p w14:paraId="465E5138" w14:textId="056F37DB" w:rsidR="001A7FBC" w:rsidRPr="001A7FBC" w:rsidRDefault="001A7FBC" w:rsidP="001A7FBC">
      <w:pPr>
        <w:pStyle w:val="BodyText"/>
        <w:numPr>
          <w:ilvl w:val="2"/>
          <w:numId w:val="40"/>
        </w:numPr>
        <w:ind w:right="1471"/>
        <w:jc w:val="both"/>
        <w:rPr>
          <w:rFonts w:asciiTheme="minorHAnsi" w:hAnsiTheme="minorHAnsi" w:cstheme="minorHAnsi"/>
          <w:spacing w:val="-5"/>
        </w:rPr>
      </w:pPr>
      <w:r w:rsidRPr="001A7FBC">
        <w:rPr>
          <w:rFonts w:asciiTheme="minorHAnsi" w:hAnsiTheme="minorHAnsi" w:cstheme="minorHAnsi"/>
          <w:spacing w:val="-5"/>
        </w:rPr>
        <w:t>Confusion about why a test or medication is needed</w:t>
      </w:r>
      <w:r w:rsidR="00FB4A26">
        <w:rPr>
          <w:rFonts w:asciiTheme="minorHAnsi" w:hAnsiTheme="minorHAnsi" w:cstheme="minorHAnsi"/>
          <w:spacing w:val="-5"/>
        </w:rPr>
        <w:t>;</w:t>
      </w:r>
    </w:p>
    <w:p w14:paraId="2B5EB3A7" w14:textId="393BEC2F" w:rsidR="001A7FBC" w:rsidRPr="001A7FBC" w:rsidRDefault="001A7FBC" w:rsidP="001A7FBC">
      <w:pPr>
        <w:pStyle w:val="BodyText"/>
        <w:numPr>
          <w:ilvl w:val="2"/>
          <w:numId w:val="40"/>
        </w:numPr>
        <w:ind w:right="1471"/>
        <w:jc w:val="both"/>
        <w:rPr>
          <w:rFonts w:asciiTheme="minorHAnsi" w:hAnsiTheme="minorHAnsi" w:cstheme="minorHAnsi"/>
          <w:spacing w:val="-5"/>
        </w:rPr>
      </w:pPr>
      <w:r w:rsidRPr="001A7FBC">
        <w:rPr>
          <w:rFonts w:asciiTheme="minorHAnsi" w:hAnsiTheme="minorHAnsi" w:cstheme="minorHAnsi"/>
          <w:spacing w:val="-5"/>
        </w:rPr>
        <w:t>Different ideas about what is wrong with the eye and what is needed to treat it</w:t>
      </w:r>
      <w:r w:rsidR="00FB4A26">
        <w:rPr>
          <w:rFonts w:asciiTheme="minorHAnsi" w:hAnsiTheme="minorHAnsi" w:cstheme="minorHAnsi"/>
          <w:spacing w:val="-5"/>
        </w:rPr>
        <w:t>;</w:t>
      </w:r>
    </w:p>
    <w:p w14:paraId="6B1ECD21" w14:textId="4AE0A017" w:rsidR="001A7FBC" w:rsidRPr="001A7FBC" w:rsidRDefault="001A7FBC" w:rsidP="001A7FBC">
      <w:pPr>
        <w:pStyle w:val="BodyText"/>
        <w:numPr>
          <w:ilvl w:val="2"/>
          <w:numId w:val="40"/>
        </w:numPr>
        <w:ind w:right="1471"/>
        <w:jc w:val="both"/>
        <w:rPr>
          <w:rFonts w:asciiTheme="minorHAnsi" w:hAnsiTheme="minorHAnsi" w:cstheme="minorHAnsi"/>
          <w:spacing w:val="-5"/>
        </w:rPr>
      </w:pPr>
      <w:r w:rsidRPr="001A7FBC">
        <w:rPr>
          <w:rFonts w:asciiTheme="minorHAnsi" w:hAnsiTheme="minorHAnsi" w:cstheme="minorHAnsi"/>
          <w:spacing w:val="-5"/>
        </w:rPr>
        <w:t>Difficulty administering the drops</w:t>
      </w:r>
      <w:r w:rsidR="00FB4A26">
        <w:rPr>
          <w:rFonts w:asciiTheme="minorHAnsi" w:hAnsiTheme="minorHAnsi" w:cstheme="minorHAnsi"/>
          <w:spacing w:val="-5"/>
        </w:rPr>
        <w:t>;</w:t>
      </w:r>
    </w:p>
    <w:p w14:paraId="17B0656D" w14:textId="266A641B" w:rsidR="001A7FBC" w:rsidRPr="001A7FBC" w:rsidRDefault="001A7FBC" w:rsidP="001A7FBC">
      <w:pPr>
        <w:pStyle w:val="BodyText"/>
        <w:numPr>
          <w:ilvl w:val="2"/>
          <w:numId w:val="40"/>
        </w:numPr>
        <w:ind w:right="1471"/>
        <w:jc w:val="both"/>
        <w:rPr>
          <w:rFonts w:asciiTheme="minorHAnsi" w:hAnsiTheme="minorHAnsi" w:cstheme="minorHAnsi"/>
          <w:spacing w:val="-5"/>
        </w:rPr>
      </w:pPr>
      <w:r w:rsidRPr="001A7FBC">
        <w:rPr>
          <w:rFonts w:asciiTheme="minorHAnsi" w:hAnsiTheme="minorHAnsi" w:cstheme="minorHAnsi"/>
          <w:spacing w:val="-5"/>
        </w:rPr>
        <w:t>Problems with side effects</w:t>
      </w:r>
      <w:r w:rsidR="00FB4A26">
        <w:rPr>
          <w:rFonts w:asciiTheme="minorHAnsi" w:hAnsiTheme="minorHAnsi" w:cstheme="minorHAnsi"/>
          <w:spacing w:val="-5"/>
        </w:rPr>
        <w:t>.</w:t>
      </w:r>
    </w:p>
    <w:p w14:paraId="652FB294" w14:textId="77777777" w:rsidR="001A7FBC" w:rsidRPr="008C3B12" w:rsidRDefault="001A7FBC" w:rsidP="008C3B12">
      <w:pPr>
        <w:pStyle w:val="Heading1"/>
        <w:rPr>
          <w:rFonts w:asciiTheme="minorHAnsi" w:hAnsiTheme="minorHAnsi" w:cstheme="minorHAnsi"/>
        </w:rPr>
      </w:pPr>
    </w:p>
    <w:p w14:paraId="265B12B3" w14:textId="0B1AE6E1" w:rsidR="00D0117A" w:rsidRDefault="00D0117A" w:rsidP="00D0117A">
      <w:pPr>
        <w:pStyle w:val="Heading1"/>
        <w:ind w:left="1111" w:firstLine="0"/>
        <w:rPr>
          <w:rFonts w:asciiTheme="minorHAnsi" w:hAnsiTheme="minorHAnsi" w:cstheme="minorHAnsi"/>
          <w:color w:val="548DD4" w:themeColor="text2" w:themeTint="99"/>
        </w:rPr>
      </w:pPr>
      <w:r>
        <w:rPr>
          <w:rFonts w:asciiTheme="minorHAnsi" w:hAnsiTheme="minorHAnsi" w:cstheme="minorHAnsi"/>
          <w:color w:val="548DD4" w:themeColor="text2" w:themeTint="99"/>
        </w:rPr>
        <w:t xml:space="preserve">  </w:t>
      </w:r>
    </w:p>
    <w:p w14:paraId="5ACE4E92" w14:textId="77777777" w:rsidR="00F01C85" w:rsidRDefault="00D0117A" w:rsidP="00F01C85">
      <w:pPr>
        <w:pStyle w:val="Heading1"/>
        <w:ind w:left="1111" w:firstLine="0"/>
        <w:rPr>
          <w:rFonts w:asciiTheme="minorHAnsi" w:hAnsiTheme="minorHAnsi" w:cstheme="minorHAnsi"/>
          <w:color w:val="548DD4" w:themeColor="text2" w:themeTint="99"/>
        </w:rPr>
      </w:pPr>
      <w:r>
        <w:rPr>
          <w:rFonts w:asciiTheme="minorHAnsi" w:hAnsiTheme="minorHAnsi" w:cstheme="minorHAnsi"/>
          <w:color w:val="548DD4" w:themeColor="text2" w:themeTint="99"/>
        </w:rPr>
        <w:lastRenderedPageBreak/>
        <w:t xml:space="preserve">2.  </w:t>
      </w:r>
      <w:r w:rsidR="001A7FBC" w:rsidRPr="008C3B12">
        <w:rPr>
          <w:rFonts w:asciiTheme="minorHAnsi" w:hAnsiTheme="minorHAnsi" w:cstheme="minorHAnsi"/>
          <w:color w:val="548DD4" w:themeColor="text2" w:themeTint="99"/>
        </w:rPr>
        <w:t>MANAGE REFUSED CARE</w:t>
      </w:r>
    </w:p>
    <w:p w14:paraId="24594FBA" w14:textId="72CA6D41" w:rsidR="001A7FBC" w:rsidRPr="00F01C85" w:rsidRDefault="001A7FBC" w:rsidP="00F01C85">
      <w:pPr>
        <w:pStyle w:val="Heading1"/>
        <w:ind w:left="1111" w:firstLine="0"/>
        <w:rPr>
          <w:rFonts w:asciiTheme="minorHAnsi" w:hAnsiTheme="minorHAnsi" w:cstheme="minorHAnsi"/>
          <w:color w:val="548DD4" w:themeColor="text2" w:themeTint="99"/>
        </w:rPr>
      </w:pPr>
      <w:r w:rsidRPr="008C3B12">
        <w:rPr>
          <w:rFonts w:asciiTheme="minorHAnsi" w:hAnsiTheme="minorHAnsi" w:cstheme="minorHAnsi"/>
          <w:color w:val="548DD4" w:themeColor="text2" w:themeTint="99"/>
          <w:u w:val="single"/>
        </w:rPr>
        <w:t>ICEDD Approach (Identify, Clarify, Educate, Decide, Document)</w:t>
      </w:r>
    </w:p>
    <w:p w14:paraId="115461C6" w14:textId="77777777" w:rsidR="001A7FBC" w:rsidRPr="001A7FBC" w:rsidRDefault="001A7FBC" w:rsidP="001A7FBC">
      <w:pPr>
        <w:pStyle w:val="BodyText"/>
        <w:numPr>
          <w:ilvl w:val="0"/>
          <w:numId w:val="41"/>
        </w:numPr>
        <w:ind w:right="1471"/>
        <w:jc w:val="both"/>
        <w:rPr>
          <w:rFonts w:asciiTheme="minorHAnsi" w:hAnsiTheme="minorHAnsi" w:cstheme="minorHAnsi"/>
          <w:spacing w:val="-5"/>
        </w:rPr>
      </w:pPr>
      <w:r w:rsidRPr="001A7FBC">
        <w:rPr>
          <w:rFonts w:asciiTheme="minorHAnsi" w:hAnsiTheme="minorHAnsi" w:cstheme="minorHAnsi"/>
          <w:b/>
          <w:bCs/>
          <w:spacing w:val="-5"/>
        </w:rPr>
        <w:t>IDENTIFY</w:t>
      </w:r>
      <w:r w:rsidRPr="001A7FBC">
        <w:rPr>
          <w:rFonts w:asciiTheme="minorHAnsi" w:hAnsiTheme="minorHAnsi" w:cstheme="minorHAnsi"/>
          <w:spacing w:val="-5"/>
        </w:rPr>
        <w:t xml:space="preserve"> the non-compliance.</w:t>
      </w:r>
    </w:p>
    <w:p w14:paraId="6D379C2E" w14:textId="77777777" w:rsidR="001A7FBC" w:rsidRPr="001A7FBC" w:rsidRDefault="001A7FBC" w:rsidP="001A7FBC">
      <w:pPr>
        <w:pStyle w:val="BodyText"/>
        <w:numPr>
          <w:ilvl w:val="1"/>
          <w:numId w:val="41"/>
        </w:numPr>
        <w:ind w:right="1471"/>
        <w:jc w:val="both"/>
        <w:rPr>
          <w:rFonts w:asciiTheme="minorHAnsi" w:hAnsiTheme="minorHAnsi" w:cstheme="minorHAnsi"/>
          <w:spacing w:val="-5"/>
        </w:rPr>
      </w:pPr>
      <w:r w:rsidRPr="001A7FBC">
        <w:rPr>
          <w:rFonts w:asciiTheme="minorHAnsi" w:hAnsiTheme="minorHAnsi" w:cstheme="minorHAnsi"/>
          <w:spacing w:val="-5"/>
        </w:rPr>
        <w:t>Know what treatment was ordered. To do so, review prior medical record entries before each visit.</w:t>
      </w:r>
    </w:p>
    <w:p w14:paraId="096F73D8" w14:textId="1B86F0B1" w:rsidR="001A7FBC" w:rsidRPr="001A7FBC" w:rsidRDefault="001A7FBC" w:rsidP="001A7FBC">
      <w:pPr>
        <w:pStyle w:val="BodyText"/>
        <w:numPr>
          <w:ilvl w:val="1"/>
          <w:numId w:val="41"/>
        </w:numPr>
        <w:ind w:right="1471"/>
        <w:jc w:val="both"/>
        <w:rPr>
          <w:rFonts w:asciiTheme="minorHAnsi" w:hAnsiTheme="minorHAnsi" w:cstheme="minorHAnsi"/>
          <w:spacing w:val="-5"/>
        </w:rPr>
      </w:pPr>
      <w:r w:rsidRPr="001A7FBC">
        <w:rPr>
          <w:rFonts w:asciiTheme="minorHAnsi" w:hAnsiTheme="minorHAnsi" w:cstheme="minorHAnsi"/>
          <w:spacing w:val="-5"/>
        </w:rPr>
        <w:t>Implement a test and referral tracking system to verify that patient</w:t>
      </w:r>
      <w:ins w:id="1" w:author="Linda Harrison" w:date="2023-11-09T09:18:00Z">
        <w:r w:rsidR="00900F26">
          <w:rPr>
            <w:rFonts w:asciiTheme="minorHAnsi" w:hAnsiTheme="minorHAnsi" w:cstheme="minorHAnsi"/>
            <w:spacing w:val="-5"/>
          </w:rPr>
          <w:t>s</w:t>
        </w:r>
      </w:ins>
      <w:r w:rsidRPr="001A7FBC">
        <w:rPr>
          <w:rFonts w:asciiTheme="minorHAnsi" w:hAnsiTheme="minorHAnsi" w:cstheme="minorHAnsi"/>
          <w:spacing w:val="-5"/>
        </w:rPr>
        <w:t xml:space="preserve"> obtained recommended tests, procedures, and consultations. </w:t>
      </w:r>
    </w:p>
    <w:p w14:paraId="13BBE4F0" w14:textId="237F97CD" w:rsidR="001A7FBC" w:rsidRPr="001A7FBC" w:rsidRDefault="001A7FBC" w:rsidP="001A7FBC">
      <w:pPr>
        <w:pStyle w:val="BodyText"/>
        <w:numPr>
          <w:ilvl w:val="2"/>
          <w:numId w:val="41"/>
        </w:numPr>
        <w:ind w:right="1471"/>
        <w:jc w:val="both"/>
        <w:rPr>
          <w:rFonts w:asciiTheme="minorHAnsi" w:hAnsiTheme="minorHAnsi" w:cstheme="minorHAnsi"/>
          <w:spacing w:val="-5"/>
        </w:rPr>
      </w:pPr>
      <w:r w:rsidRPr="001A7FBC">
        <w:rPr>
          <w:rFonts w:asciiTheme="minorHAnsi" w:hAnsiTheme="minorHAnsi" w:cstheme="minorHAnsi"/>
          <w:spacing w:val="-5"/>
        </w:rPr>
        <w:t>Step 1: Disclose to patient</w:t>
      </w:r>
      <w:r w:rsidR="00D0117A">
        <w:rPr>
          <w:rFonts w:asciiTheme="minorHAnsi" w:hAnsiTheme="minorHAnsi" w:cstheme="minorHAnsi"/>
          <w:spacing w:val="-5"/>
        </w:rPr>
        <w:t>s</w:t>
      </w:r>
      <w:r w:rsidRPr="001A7FBC">
        <w:rPr>
          <w:rFonts w:asciiTheme="minorHAnsi" w:hAnsiTheme="minorHAnsi" w:cstheme="minorHAnsi"/>
          <w:spacing w:val="-5"/>
        </w:rPr>
        <w:t xml:space="preserve"> and document in the record the order for the test/referral.</w:t>
      </w:r>
    </w:p>
    <w:p w14:paraId="2A4A78E5" w14:textId="77777777" w:rsidR="001A7FBC" w:rsidRPr="001A7FBC" w:rsidRDefault="001A7FBC" w:rsidP="001A7FBC">
      <w:pPr>
        <w:pStyle w:val="BodyText"/>
        <w:numPr>
          <w:ilvl w:val="2"/>
          <w:numId w:val="41"/>
        </w:numPr>
        <w:ind w:right="1471"/>
        <w:jc w:val="both"/>
        <w:rPr>
          <w:rFonts w:asciiTheme="minorHAnsi" w:hAnsiTheme="minorHAnsi" w:cstheme="minorHAnsi"/>
          <w:spacing w:val="-5"/>
        </w:rPr>
      </w:pPr>
      <w:r w:rsidRPr="001A7FBC">
        <w:rPr>
          <w:rFonts w:asciiTheme="minorHAnsi" w:hAnsiTheme="minorHAnsi" w:cstheme="minorHAnsi"/>
          <w:spacing w:val="-5"/>
        </w:rPr>
        <w:t>Step 2: Ask staff to enter the information into a tracking system:</w:t>
      </w:r>
    </w:p>
    <w:p w14:paraId="060CBB64" w14:textId="77777777"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Follow-up tracking form</w:t>
      </w:r>
    </w:p>
    <w:p w14:paraId="317DA8C5" w14:textId="77777777"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Logbook or card file</w:t>
      </w:r>
    </w:p>
    <w:p w14:paraId="3CC0654F" w14:textId="77777777"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Computer tracking</w:t>
      </w:r>
    </w:p>
    <w:p w14:paraId="3BFB5613" w14:textId="77777777" w:rsidR="001A7FBC" w:rsidRPr="001A7FBC" w:rsidRDefault="001A7FBC" w:rsidP="001A7FBC">
      <w:pPr>
        <w:pStyle w:val="BodyText"/>
        <w:numPr>
          <w:ilvl w:val="2"/>
          <w:numId w:val="41"/>
        </w:numPr>
        <w:ind w:right="1471"/>
        <w:jc w:val="both"/>
        <w:rPr>
          <w:rFonts w:asciiTheme="minorHAnsi" w:hAnsiTheme="minorHAnsi" w:cstheme="minorHAnsi"/>
          <w:spacing w:val="-5"/>
        </w:rPr>
      </w:pPr>
      <w:r w:rsidRPr="001A7FBC">
        <w:rPr>
          <w:rFonts w:asciiTheme="minorHAnsi" w:hAnsiTheme="minorHAnsi" w:cstheme="minorHAnsi"/>
          <w:spacing w:val="-5"/>
        </w:rPr>
        <w:t xml:space="preserve">Step 3: Review, date, and sign the test/procedure/consultant report. </w:t>
      </w:r>
    </w:p>
    <w:p w14:paraId="3421F098" w14:textId="3EF898AA"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 xml:space="preserve">Ask staff to call for the report if it is not received in </w:t>
      </w:r>
      <w:r w:rsidR="0032321A">
        <w:rPr>
          <w:rFonts w:asciiTheme="minorHAnsi" w:hAnsiTheme="minorHAnsi" w:cstheme="minorHAnsi"/>
          <w:spacing w:val="-5"/>
        </w:rPr>
        <w:t xml:space="preserve">the </w:t>
      </w:r>
      <w:r w:rsidRPr="001A7FBC">
        <w:rPr>
          <w:rFonts w:asciiTheme="minorHAnsi" w:hAnsiTheme="minorHAnsi" w:cstheme="minorHAnsi"/>
          <w:spacing w:val="-5"/>
        </w:rPr>
        <w:t>usual time.</w:t>
      </w:r>
    </w:p>
    <w:p w14:paraId="1517BAF5" w14:textId="41CF8445"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Ask staff to contact patient</w:t>
      </w:r>
      <w:r w:rsidR="00D0117A">
        <w:rPr>
          <w:rFonts w:asciiTheme="minorHAnsi" w:hAnsiTheme="minorHAnsi" w:cstheme="minorHAnsi"/>
          <w:spacing w:val="-5"/>
        </w:rPr>
        <w:t>s</w:t>
      </w:r>
      <w:r w:rsidRPr="001A7FBC">
        <w:rPr>
          <w:rFonts w:asciiTheme="minorHAnsi" w:hAnsiTheme="minorHAnsi" w:cstheme="minorHAnsi"/>
          <w:spacing w:val="-5"/>
        </w:rPr>
        <w:t xml:space="preserve"> </w:t>
      </w:r>
      <w:r w:rsidR="00900F26">
        <w:rPr>
          <w:rFonts w:asciiTheme="minorHAnsi" w:hAnsiTheme="minorHAnsi" w:cstheme="minorHAnsi"/>
          <w:spacing w:val="-5"/>
        </w:rPr>
        <w:t>who</w:t>
      </w:r>
      <w:r w:rsidRPr="001A7FBC">
        <w:rPr>
          <w:rFonts w:asciiTheme="minorHAnsi" w:hAnsiTheme="minorHAnsi" w:cstheme="minorHAnsi"/>
          <w:spacing w:val="-5"/>
        </w:rPr>
        <w:t xml:space="preserve"> did not show up for the test/consultation.</w:t>
      </w:r>
    </w:p>
    <w:p w14:paraId="4A6C0446" w14:textId="41357D69" w:rsidR="001A7FBC" w:rsidRPr="001A7FBC" w:rsidRDefault="001A7FBC" w:rsidP="001A7FBC">
      <w:pPr>
        <w:pStyle w:val="BodyText"/>
        <w:numPr>
          <w:ilvl w:val="2"/>
          <w:numId w:val="41"/>
        </w:numPr>
        <w:ind w:right="1471"/>
        <w:jc w:val="both"/>
        <w:rPr>
          <w:rFonts w:asciiTheme="minorHAnsi" w:hAnsiTheme="minorHAnsi" w:cstheme="minorHAnsi"/>
          <w:spacing w:val="-5"/>
        </w:rPr>
      </w:pPr>
      <w:r w:rsidRPr="001A7FBC">
        <w:rPr>
          <w:rFonts w:asciiTheme="minorHAnsi" w:hAnsiTheme="minorHAnsi" w:cstheme="minorHAnsi"/>
          <w:spacing w:val="-5"/>
        </w:rPr>
        <w:t>Step 4:  Communicate results to patient</w:t>
      </w:r>
      <w:r w:rsidR="00D0117A">
        <w:rPr>
          <w:rFonts w:asciiTheme="minorHAnsi" w:hAnsiTheme="minorHAnsi" w:cstheme="minorHAnsi"/>
          <w:spacing w:val="-5"/>
        </w:rPr>
        <w:t>s</w:t>
      </w:r>
      <w:r w:rsidRPr="001A7FBC">
        <w:rPr>
          <w:rFonts w:asciiTheme="minorHAnsi" w:hAnsiTheme="minorHAnsi" w:cstheme="minorHAnsi"/>
          <w:spacing w:val="-5"/>
        </w:rPr>
        <w:t>, document the discussion in the medical record, file the report, and complete the tracking form.</w:t>
      </w:r>
    </w:p>
    <w:p w14:paraId="2CECBEE8" w14:textId="77777777" w:rsidR="001A7FBC" w:rsidRPr="001A7FBC" w:rsidRDefault="001A7FBC" w:rsidP="001A7FBC">
      <w:pPr>
        <w:pStyle w:val="BodyText"/>
        <w:numPr>
          <w:ilvl w:val="2"/>
          <w:numId w:val="41"/>
        </w:numPr>
        <w:ind w:right="1471"/>
        <w:jc w:val="both"/>
        <w:rPr>
          <w:rFonts w:asciiTheme="minorHAnsi" w:hAnsiTheme="minorHAnsi" w:cstheme="minorHAnsi"/>
          <w:spacing w:val="-5"/>
        </w:rPr>
      </w:pPr>
      <w:r w:rsidRPr="001A7FBC">
        <w:rPr>
          <w:rFonts w:asciiTheme="minorHAnsi" w:hAnsiTheme="minorHAnsi" w:cstheme="minorHAnsi"/>
          <w:spacing w:val="-5"/>
        </w:rPr>
        <w:t>Step 5:  Communicate and document the treatment plan:</w:t>
      </w:r>
    </w:p>
    <w:p w14:paraId="11649D15" w14:textId="60310616"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Patient advised: No further follow-up needed</w:t>
      </w:r>
    </w:p>
    <w:p w14:paraId="5BEAD717" w14:textId="18A603C0"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Patient advised: Follow-up appointment scheduled for ____</w:t>
      </w:r>
    </w:p>
    <w:p w14:paraId="5B4A6A7D" w14:textId="77777777"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Patient advised: Referred to Dr. ____ for ______</w:t>
      </w:r>
    </w:p>
    <w:p w14:paraId="50E43525" w14:textId="77777777"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Patient advised: Additional test/procedure needed.</w:t>
      </w:r>
    </w:p>
    <w:p w14:paraId="5DD7B052" w14:textId="77777777" w:rsidR="001A7FBC" w:rsidRPr="001A7FBC" w:rsidRDefault="001A7FBC" w:rsidP="001A7FBC">
      <w:pPr>
        <w:pStyle w:val="BodyText"/>
        <w:ind w:left="1008" w:right="1471"/>
        <w:jc w:val="both"/>
        <w:rPr>
          <w:rFonts w:asciiTheme="minorHAnsi" w:hAnsiTheme="minorHAnsi" w:cstheme="minorHAnsi"/>
          <w:spacing w:val="-5"/>
        </w:rPr>
      </w:pP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04"/>
        <w:gridCol w:w="1181"/>
        <w:gridCol w:w="1124"/>
        <w:gridCol w:w="1933"/>
        <w:gridCol w:w="1493"/>
      </w:tblGrid>
      <w:tr w:rsidR="00322D89" w:rsidRPr="008C3B12" w14:paraId="4A7E40CB" w14:textId="77777777" w:rsidTr="00322D89">
        <w:trPr>
          <w:trHeight w:val="1005"/>
        </w:trPr>
        <w:tc>
          <w:tcPr>
            <w:tcW w:w="1413" w:type="dxa"/>
          </w:tcPr>
          <w:p w14:paraId="7F3E784E"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 xml:space="preserve">Patient </w:t>
            </w:r>
          </w:p>
        </w:tc>
        <w:tc>
          <w:tcPr>
            <w:tcW w:w="1404" w:type="dxa"/>
          </w:tcPr>
          <w:p w14:paraId="1A9A4C96"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Test</w:t>
            </w:r>
          </w:p>
          <w:p w14:paraId="2C78E0E6"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Problem</w:t>
            </w:r>
          </w:p>
          <w:p w14:paraId="34589931"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Procedure</w:t>
            </w:r>
          </w:p>
          <w:p w14:paraId="45F9CB23"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Referral</w:t>
            </w:r>
          </w:p>
        </w:tc>
        <w:tc>
          <w:tcPr>
            <w:tcW w:w="1181" w:type="dxa"/>
          </w:tcPr>
          <w:p w14:paraId="1AF2CB7E"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 xml:space="preserve">Date </w:t>
            </w:r>
          </w:p>
          <w:p w14:paraId="6F756914"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Ordered</w:t>
            </w:r>
          </w:p>
        </w:tc>
        <w:tc>
          <w:tcPr>
            <w:tcW w:w="1124" w:type="dxa"/>
          </w:tcPr>
          <w:p w14:paraId="064D08F9"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 xml:space="preserve">Date </w:t>
            </w:r>
          </w:p>
          <w:p w14:paraId="545DF0BA"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Of</w:t>
            </w:r>
          </w:p>
          <w:p w14:paraId="32E8F938"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Results</w:t>
            </w:r>
          </w:p>
        </w:tc>
        <w:tc>
          <w:tcPr>
            <w:tcW w:w="1933" w:type="dxa"/>
          </w:tcPr>
          <w:p w14:paraId="2EADB788"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 xml:space="preserve">Follow-up </w:t>
            </w:r>
          </w:p>
          <w:p w14:paraId="59669C3E"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Needed</w:t>
            </w:r>
          </w:p>
          <w:p w14:paraId="5084ED6F" w14:textId="77777777" w:rsidR="00322D89" w:rsidRPr="008C3B12" w:rsidRDefault="00322D89" w:rsidP="005623AD">
            <w:pPr>
              <w:rPr>
                <w:rFonts w:asciiTheme="minorHAnsi" w:hAnsiTheme="minorHAnsi" w:cstheme="minorHAnsi"/>
                <w:b/>
                <w:bCs/>
                <w:sz w:val="22"/>
                <w:szCs w:val="22"/>
              </w:rPr>
            </w:pPr>
          </w:p>
        </w:tc>
        <w:tc>
          <w:tcPr>
            <w:tcW w:w="1493" w:type="dxa"/>
          </w:tcPr>
          <w:p w14:paraId="16959F48"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Date</w:t>
            </w:r>
          </w:p>
          <w:p w14:paraId="050C4C79" w14:textId="77777777" w:rsidR="00322D89" w:rsidRPr="008C3B12" w:rsidRDefault="00322D89" w:rsidP="005623AD">
            <w:pPr>
              <w:rPr>
                <w:rFonts w:asciiTheme="minorHAnsi" w:hAnsiTheme="minorHAnsi" w:cstheme="minorHAnsi"/>
                <w:b/>
                <w:bCs/>
                <w:sz w:val="22"/>
                <w:szCs w:val="22"/>
              </w:rPr>
            </w:pPr>
            <w:r w:rsidRPr="008C3B12">
              <w:rPr>
                <w:rFonts w:asciiTheme="minorHAnsi" w:hAnsiTheme="minorHAnsi" w:cstheme="minorHAnsi"/>
                <w:b/>
                <w:bCs/>
                <w:sz w:val="22"/>
                <w:szCs w:val="22"/>
              </w:rPr>
              <w:t>Completed</w:t>
            </w:r>
          </w:p>
          <w:p w14:paraId="43DE8417" w14:textId="77777777" w:rsidR="00322D89" w:rsidRPr="008C3B12" w:rsidRDefault="00322D89" w:rsidP="005623AD">
            <w:pPr>
              <w:rPr>
                <w:rFonts w:asciiTheme="minorHAnsi" w:hAnsiTheme="minorHAnsi" w:cstheme="minorHAnsi"/>
                <w:b/>
                <w:bCs/>
                <w:sz w:val="22"/>
                <w:szCs w:val="22"/>
              </w:rPr>
            </w:pPr>
          </w:p>
        </w:tc>
      </w:tr>
      <w:tr w:rsidR="00322D89" w:rsidRPr="008C3B12" w14:paraId="5F9846E4" w14:textId="77777777" w:rsidTr="00322D89">
        <w:trPr>
          <w:trHeight w:val="495"/>
        </w:trPr>
        <w:tc>
          <w:tcPr>
            <w:tcW w:w="1413" w:type="dxa"/>
          </w:tcPr>
          <w:p w14:paraId="68888ECD"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Kim Garcia</w:t>
            </w:r>
          </w:p>
        </w:tc>
        <w:tc>
          <w:tcPr>
            <w:tcW w:w="1404" w:type="dxa"/>
          </w:tcPr>
          <w:p w14:paraId="59DB2D41"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To Dr. Allen</w:t>
            </w:r>
          </w:p>
        </w:tc>
        <w:tc>
          <w:tcPr>
            <w:tcW w:w="1181" w:type="dxa"/>
          </w:tcPr>
          <w:p w14:paraId="48640E33"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10/1</w:t>
            </w:r>
          </w:p>
        </w:tc>
        <w:tc>
          <w:tcPr>
            <w:tcW w:w="1124" w:type="dxa"/>
          </w:tcPr>
          <w:p w14:paraId="41819078"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10/7</w:t>
            </w:r>
          </w:p>
        </w:tc>
        <w:tc>
          <w:tcPr>
            <w:tcW w:w="1933" w:type="dxa"/>
          </w:tcPr>
          <w:p w14:paraId="2290328C"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Schedule appointment</w:t>
            </w:r>
          </w:p>
        </w:tc>
        <w:tc>
          <w:tcPr>
            <w:tcW w:w="1493" w:type="dxa"/>
          </w:tcPr>
          <w:p w14:paraId="10EFEE5E"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 xml:space="preserve">10/8    </w:t>
            </w:r>
          </w:p>
        </w:tc>
      </w:tr>
      <w:tr w:rsidR="00322D89" w:rsidRPr="008C3B12" w14:paraId="1B41F9D0" w14:textId="77777777" w:rsidTr="00322D89">
        <w:trPr>
          <w:trHeight w:val="525"/>
        </w:trPr>
        <w:tc>
          <w:tcPr>
            <w:tcW w:w="1413" w:type="dxa"/>
          </w:tcPr>
          <w:p w14:paraId="6FE48240"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Bob Pearce</w:t>
            </w:r>
          </w:p>
        </w:tc>
        <w:tc>
          <w:tcPr>
            <w:tcW w:w="1404" w:type="dxa"/>
          </w:tcPr>
          <w:p w14:paraId="2C65C0E5"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MRI</w:t>
            </w:r>
          </w:p>
        </w:tc>
        <w:tc>
          <w:tcPr>
            <w:tcW w:w="1181" w:type="dxa"/>
          </w:tcPr>
          <w:p w14:paraId="56A5DD8B"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10/3</w:t>
            </w:r>
          </w:p>
        </w:tc>
        <w:tc>
          <w:tcPr>
            <w:tcW w:w="1124" w:type="dxa"/>
          </w:tcPr>
          <w:p w14:paraId="3430FADC"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10/20</w:t>
            </w:r>
          </w:p>
        </w:tc>
        <w:tc>
          <w:tcPr>
            <w:tcW w:w="1933" w:type="dxa"/>
          </w:tcPr>
          <w:p w14:paraId="561489D6"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To Dr. Hall</w:t>
            </w:r>
          </w:p>
        </w:tc>
        <w:tc>
          <w:tcPr>
            <w:tcW w:w="1493" w:type="dxa"/>
          </w:tcPr>
          <w:p w14:paraId="6CF8AE42" w14:textId="77777777" w:rsidR="00322D89" w:rsidRPr="008C3B12" w:rsidRDefault="00322D89" w:rsidP="005623AD">
            <w:pPr>
              <w:rPr>
                <w:rFonts w:asciiTheme="minorHAnsi" w:hAnsiTheme="minorHAnsi" w:cstheme="minorHAnsi"/>
                <w:sz w:val="22"/>
                <w:szCs w:val="22"/>
              </w:rPr>
            </w:pPr>
            <w:r w:rsidRPr="008C3B12">
              <w:rPr>
                <w:rFonts w:asciiTheme="minorHAnsi" w:hAnsiTheme="minorHAnsi" w:cstheme="minorHAnsi"/>
                <w:sz w:val="22"/>
                <w:szCs w:val="22"/>
              </w:rPr>
              <w:t xml:space="preserve">10/21  </w:t>
            </w:r>
          </w:p>
        </w:tc>
      </w:tr>
    </w:tbl>
    <w:p w14:paraId="2C2CD20F" w14:textId="77777777" w:rsidR="00322D89" w:rsidRPr="008C3B12" w:rsidRDefault="00322D89" w:rsidP="00322D89">
      <w:pPr>
        <w:pStyle w:val="BodyText"/>
        <w:ind w:right="1471"/>
        <w:jc w:val="both"/>
        <w:rPr>
          <w:rFonts w:asciiTheme="minorHAnsi" w:hAnsiTheme="minorHAnsi" w:cstheme="minorHAnsi"/>
          <w:spacing w:val="-5"/>
        </w:rPr>
      </w:pPr>
    </w:p>
    <w:p w14:paraId="1D99ACB1" w14:textId="77777777" w:rsidR="00322D89" w:rsidRPr="001A7FBC" w:rsidRDefault="00322D89" w:rsidP="001A7FBC">
      <w:pPr>
        <w:pStyle w:val="BodyText"/>
        <w:ind w:left="1008" w:right="1471"/>
        <w:jc w:val="both"/>
        <w:rPr>
          <w:rFonts w:asciiTheme="minorHAnsi" w:hAnsiTheme="minorHAnsi" w:cstheme="minorHAnsi"/>
          <w:spacing w:val="-5"/>
        </w:rPr>
      </w:pPr>
    </w:p>
    <w:p w14:paraId="55088717" w14:textId="5810157F" w:rsidR="001A7FBC" w:rsidRPr="001A7FBC" w:rsidRDefault="001A7FBC" w:rsidP="001A7FBC">
      <w:pPr>
        <w:pStyle w:val="BodyText"/>
        <w:numPr>
          <w:ilvl w:val="1"/>
          <w:numId w:val="41"/>
        </w:numPr>
        <w:ind w:right="1471"/>
        <w:jc w:val="both"/>
        <w:rPr>
          <w:rFonts w:asciiTheme="minorHAnsi" w:hAnsiTheme="minorHAnsi" w:cstheme="minorHAnsi"/>
          <w:spacing w:val="-5"/>
        </w:rPr>
      </w:pPr>
      <w:r w:rsidRPr="001A7FBC">
        <w:rPr>
          <w:rFonts w:asciiTheme="minorHAnsi" w:hAnsiTheme="minorHAnsi" w:cstheme="minorHAnsi"/>
          <w:spacing w:val="-5"/>
        </w:rPr>
        <w:t>Question patient</w:t>
      </w:r>
      <w:r w:rsidR="00E93A14">
        <w:rPr>
          <w:rFonts w:asciiTheme="minorHAnsi" w:hAnsiTheme="minorHAnsi" w:cstheme="minorHAnsi"/>
          <w:spacing w:val="-5"/>
        </w:rPr>
        <w:t>s</w:t>
      </w:r>
      <w:r w:rsidRPr="001A7FBC">
        <w:rPr>
          <w:rFonts w:asciiTheme="minorHAnsi" w:hAnsiTheme="minorHAnsi" w:cstheme="minorHAnsi"/>
          <w:spacing w:val="-5"/>
        </w:rPr>
        <w:t xml:space="preserve"> about how/whether the treatment plan was implemented by asking open-ended questions </w:t>
      </w:r>
      <w:r w:rsidRPr="001A7FBC">
        <w:rPr>
          <w:rFonts w:asciiTheme="minorHAnsi" w:hAnsiTheme="minorHAnsi" w:cstheme="minorHAnsi"/>
          <w:spacing w:val="-5"/>
          <w:u w:val="single"/>
        </w:rPr>
        <w:t>in a nonjudgmental manner.</w:t>
      </w:r>
    </w:p>
    <w:p w14:paraId="43336030" w14:textId="77777777" w:rsidR="001A7FBC" w:rsidRPr="001A7FBC" w:rsidRDefault="001A7FBC" w:rsidP="001A7FBC">
      <w:pPr>
        <w:pStyle w:val="BodyText"/>
        <w:numPr>
          <w:ilvl w:val="2"/>
          <w:numId w:val="41"/>
        </w:numPr>
        <w:ind w:right="1471"/>
        <w:jc w:val="both"/>
        <w:rPr>
          <w:rFonts w:asciiTheme="minorHAnsi" w:hAnsiTheme="minorHAnsi" w:cstheme="minorHAnsi"/>
          <w:spacing w:val="-5"/>
        </w:rPr>
      </w:pPr>
      <w:r w:rsidRPr="001A7FBC">
        <w:rPr>
          <w:rFonts w:asciiTheme="minorHAnsi" w:hAnsiTheme="minorHAnsi" w:cstheme="minorHAnsi"/>
          <w:spacing w:val="-5"/>
        </w:rPr>
        <w:t>Medication:</w:t>
      </w:r>
    </w:p>
    <w:p w14:paraId="24FDDB52" w14:textId="77777777"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“I see Dr. Jones prescribed a new medication for your glaucoma at your last visit. Could you tell me how you are using it?”</w:t>
      </w:r>
    </w:p>
    <w:p w14:paraId="39D39003" w14:textId="77777777" w:rsidR="001A7FBC" w:rsidRPr="001A7FBC" w:rsidRDefault="001A7FBC" w:rsidP="001A7FBC">
      <w:pPr>
        <w:pStyle w:val="BodyText"/>
        <w:numPr>
          <w:ilvl w:val="2"/>
          <w:numId w:val="41"/>
        </w:numPr>
        <w:ind w:right="1471"/>
        <w:jc w:val="both"/>
        <w:rPr>
          <w:rFonts w:asciiTheme="minorHAnsi" w:hAnsiTheme="minorHAnsi" w:cstheme="minorHAnsi"/>
          <w:spacing w:val="-5"/>
        </w:rPr>
      </w:pPr>
      <w:r w:rsidRPr="001A7FBC">
        <w:rPr>
          <w:rFonts w:asciiTheme="minorHAnsi" w:hAnsiTheme="minorHAnsi" w:cstheme="minorHAnsi"/>
          <w:spacing w:val="-5"/>
        </w:rPr>
        <w:t xml:space="preserve">Diagnostic procedure/test/consult ordered by the ophthalmologist: </w:t>
      </w:r>
    </w:p>
    <w:p w14:paraId="044897EA" w14:textId="77777777" w:rsidR="001A7FBC" w:rsidRPr="001A7FBC" w:rsidRDefault="001A7FBC" w:rsidP="001A7FBC">
      <w:pPr>
        <w:pStyle w:val="BodyText"/>
        <w:numPr>
          <w:ilvl w:val="3"/>
          <w:numId w:val="41"/>
        </w:numPr>
        <w:ind w:right="1471"/>
        <w:jc w:val="both"/>
        <w:rPr>
          <w:rFonts w:asciiTheme="minorHAnsi" w:hAnsiTheme="minorHAnsi" w:cstheme="minorHAnsi"/>
          <w:spacing w:val="-5"/>
        </w:rPr>
      </w:pPr>
      <w:r w:rsidRPr="001A7FBC">
        <w:rPr>
          <w:rFonts w:asciiTheme="minorHAnsi" w:hAnsiTheme="minorHAnsi" w:cstheme="minorHAnsi"/>
          <w:spacing w:val="-5"/>
        </w:rPr>
        <w:t>“We called to get the results of your MRI and were told that you had cancelled it. Was there some kind of problem? Could you tell me why you didn’t have this done?”</w:t>
      </w:r>
    </w:p>
    <w:p w14:paraId="6FF890CC" w14:textId="60378386" w:rsidR="001A7FBC" w:rsidRPr="001A7FBC" w:rsidRDefault="001A7FBC" w:rsidP="001A7FBC">
      <w:pPr>
        <w:pStyle w:val="BodyText"/>
        <w:numPr>
          <w:ilvl w:val="0"/>
          <w:numId w:val="38"/>
        </w:numPr>
        <w:ind w:right="1471"/>
        <w:jc w:val="both"/>
        <w:rPr>
          <w:rFonts w:asciiTheme="minorHAnsi" w:hAnsiTheme="minorHAnsi" w:cstheme="minorHAnsi"/>
          <w:spacing w:val="-5"/>
        </w:rPr>
      </w:pPr>
      <w:r w:rsidRPr="001A7FBC">
        <w:rPr>
          <w:rFonts w:asciiTheme="minorHAnsi" w:hAnsiTheme="minorHAnsi" w:cstheme="minorHAnsi"/>
          <w:b/>
          <w:bCs/>
          <w:spacing w:val="-5"/>
        </w:rPr>
        <w:lastRenderedPageBreak/>
        <w:t>CLARIFY</w:t>
      </w:r>
      <w:r w:rsidRPr="001A7FBC">
        <w:rPr>
          <w:rFonts w:asciiTheme="minorHAnsi" w:hAnsiTheme="minorHAnsi" w:cstheme="minorHAnsi"/>
          <w:spacing w:val="-5"/>
        </w:rPr>
        <w:t xml:space="preserve"> the reason why the patient </w:t>
      </w:r>
      <w:r w:rsidR="00900F26">
        <w:rPr>
          <w:rFonts w:asciiTheme="minorHAnsi" w:hAnsiTheme="minorHAnsi" w:cstheme="minorHAnsi"/>
          <w:spacing w:val="-5"/>
        </w:rPr>
        <w:t>did</w:t>
      </w:r>
      <w:r w:rsidR="00900F26" w:rsidRPr="001A7FBC">
        <w:rPr>
          <w:rFonts w:asciiTheme="minorHAnsi" w:hAnsiTheme="minorHAnsi" w:cstheme="minorHAnsi"/>
          <w:spacing w:val="-5"/>
        </w:rPr>
        <w:t xml:space="preserve"> </w:t>
      </w:r>
      <w:r w:rsidRPr="001A7FBC">
        <w:rPr>
          <w:rFonts w:asciiTheme="minorHAnsi" w:hAnsiTheme="minorHAnsi" w:cstheme="minorHAnsi"/>
          <w:spacing w:val="-5"/>
        </w:rPr>
        <w:t>not follow the treatment recommendations. Here are some common examples:</w:t>
      </w:r>
    </w:p>
    <w:p w14:paraId="2DD7C311" w14:textId="161A17EF" w:rsidR="001A7FBC" w:rsidRPr="001A7FBC" w:rsidRDefault="001A7FBC" w:rsidP="001A7FBC">
      <w:pPr>
        <w:pStyle w:val="BodyText"/>
        <w:numPr>
          <w:ilvl w:val="1"/>
          <w:numId w:val="38"/>
        </w:numPr>
        <w:ind w:right="1471"/>
        <w:jc w:val="both"/>
        <w:rPr>
          <w:rFonts w:asciiTheme="minorHAnsi" w:hAnsiTheme="minorHAnsi" w:cstheme="minorHAnsi"/>
          <w:spacing w:val="-5"/>
        </w:rPr>
      </w:pPr>
      <w:r w:rsidRPr="001A7FBC">
        <w:rPr>
          <w:rFonts w:asciiTheme="minorHAnsi" w:hAnsiTheme="minorHAnsi" w:cstheme="minorHAnsi"/>
          <w:spacing w:val="-5"/>
        </w:rPr>
        <w:t>Never scheduled the test or procedure, or did not get the prescribed medication</w:t>
      </w:r>
      <w:r w:rsidR="00900F26">
        <w:rPr>
          <w:rFonts w:asciiTheme="minorHAnsi" w:hAnsiTheme="minorHAnsi" w:cstheme="minorHAnsi"/>
          <w:spacing w:val="-5"/>
        </w:rPr>
        <w:t xml:space="preserve"> due to:</w:t>
      </w:r>
    </w:p>
    <w:p w14:paraId="49633ED0"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Financial difficulties.</w:t>
      </w:r>
    </w:p>
    <w:p w14:paraId="7F6D9105"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HMO authorization problems.</w:t>
      </w:r>
    </w:p>
    <w:p w14:paraId="29615664"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Transportation difficulties.</w:t>
      </w:r>
    </w:p>
    <w:p w14:paraId="163C119F" w14:textId="3D4F1D35" w:rsidR="001A7FBC" w:rsidRPr="001A7FBC" w:rsidRDefault="007871B2"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Childcare</w:t>
      </w:r>
      <w:r w:rsidR="001A7FBC" w:rsidRPr="001A7FBC">
        <w:rPr>
          <w:rFonts w:asciiTheme="minorHAnsi" w:hAnsiTheme="minorHAnsi" w:cstheme="minorHAnsi"/>
          <w:spacing w:val="-5"/>
        </w:rPr>
        <w:t xml:space="preserve"> problems.</w:t>
      </w:r>
    </w:p>
    <w:p w14:paraId="197CCBB1"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Confusion about disease or need for treatment.</w:t>
      </w:r>
    </w:p>
    <w:p w14:paraId="639F115A" w14:textId="57E095DB"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 xml:space="preserve">Fear of the significance of the results of the test, procedure, </w:t>
      </w:r>
      <w:r w:rsidR="00900F26">
        <w:rPr>
          <w:rFonts w:asciiTheme="minorHAnsi" w:hAnsiTheme="minorHAnsi" w:cstheme="minorHAnsi"/>
          <w:spacing w:val="-5"/>
        </w:rPr>
        <w:t xml:space="preserve">or </w:t>
      </w:r>
      <w:r w:rsidRPr="001A7FBC">
        <w:rPr>
          <w:rFonts w:asciiTheme="minorHAnsi" w:hAnsiTheme="minorHAnsi" w:cstheme="minorHAnsi"/>
          <w:spacing w:val="-5"/>
        </w:rPr>
        <w:t xml:space="preserve">consultation. </w:t>
      </w:r>
    </w:p>
    <w:p w14:paraId="6869918B" w14:textId="77777777" w:rsidR="001A7FBC" w:rsidRPr="001A7FBC" w:rsidRDefault="001A7FBC" w:rsidP="001A7FBC">
      <w:pPr>
        <w:pStyle w:val="BodyText"/>
        <w:numPr>
          <w:ilvl w:val="1"/>
          <w:numId w:val="38"/>
        </w:numPr>
        <w:ind w:right="1471"/>
        <w:jc w:val="both"/>
        <w:rPr>
          <w:rFonts w:asciiTheme="minorHAnsi" w:hAnsiTheme="minorHAnsi" w:cstheme="minorHAnsi"/>
          <w:spacing w:val="-5"/>
        </w:rPr>
      </w:pPr>
      <w:r w:rsidRPr="001A7FBC">
        <w:rPr>
          <w:rFonts w:asciiTheme="minorHAnsi" w:hAnsiTheme="minorHAnsi" w:cstheme="minorHAnsi"/>
          <w:spacing w:val="-5"/>
        </w:rPr>
        <w:t>Not using medication as ordered</w:t>
      </w:r>
    </w:p>
    <w:p w14:paraId="35017842" w14:textId="533378E3"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 xml:space="preserve">Not following the </w:t>
      </w:r>
      <w:r w:rsidR="00900F26">
        <w:rPr>
          <w:rFonts w:asciiTheme="minorHAnsi" w:hAnsiTheme="minorHAnsi" w:cstheme="minorHAnsi"/>
          <w:spacing w:val="-5"/>
        </w:rPr>
        <w:t xml:space="preserve">dosing </w:t>
      </w:r>
      <w:r w:rsidRPr="001A7FBC">
        <w:rPr>
          <w:rFonts w:asciiTheme="minorHAnsi" w:hAnsiTheme="minorHAnsi" w:cstheme="minorHAnsi"/>
          <w:spacing w:val="-5"/>
        </w:rPr>
        <w:t>schedule.</w:t>
      </w:r>
    </w:p>
    <w:p w14:paraId="146F51FF"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Not instilling drops correctly.</w:t>
      </w:r>
    </w:p>
    <w:p w14:paraId="0DA96B32"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Confusion about how to implement treatment recommendations.</w:t>
      </w:r>
    </w:p>
    <w:p w14:paraId="3782228C"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 xml:space="preserve">Misunderstanding of why treatment is needed or consequences of not having treatment. </w:t>
      </w:r>
    </w:p>
    <w:p w14:paraId="16743658"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Problems with side effects.</w:t>
      </w:r>
    </w:p>
    <w:p w14:paraId="03558D83" w14:textId="77777777" w:rsidR="001A7FBC" w:rsidRPr="001A7FBC" w:rsidRDefault="001A7FBC" w:rsidP="001A7FBC">
      <w:pPr>
        <w:pStyle w:val="BodyText"/>
        <w:numPr>
          <w:ilvl w:val="0"/>
          <w:numId w:val="38"/>
        </w:numPr>
        <w:ind w:right="1471"/>
        <w:jc w:val="both"/>
        <w:rPr>
          <w:rFonts w:asciiTheme="minorHAnsi" w:hAnsiTheme="minorHAnsi" w:cstheme="minorHAnsi"/>
          <w:spacing w:val="-5"/>
        </w:rPr>
      </w:pPr>
      <w:r w:rsidRPr="001A7FBC">
        <w:rPr>
          <w:rFonts w:asciiTheme="minorHAnsi" w:hAnsiTheme="minorHAnsi" w:cstheme="minorHAnsi"/>
          <w:b/>
          <w:bCs/>
          <w:spacing w:val="-5"/>
        </w:rPr>
        <w:t>EDUCATE</w:t>
      </w:r>
      <w:r w:rsidRPr="001A7FBC">
        <w:rPr>
          <w:rFonts w:asciiTheme="minorHAnsi" w:hAnsiTheme="minorHAnsi" w:cstheme="minorHAnsi"/>
          <w:spacing w:val="-5"/>
        </w:rPr>
        <w:t xml:space="preserve"> the patient about the disease process, treatment recommendations, and consequences of not following the treatment plan. </w:t>
      </w:r>
    </w:p>
    <w:p w14:paraId="04228F45" w14:textId="77777777" w:rsidR="001A7FBC" w:rsidRPr="001A7FBC" w:rsidRDefault="001A7FBC" w:rsidP="001A7FBC">
      <w:pPr>
        <w:pStyle w:val="BodyText"/>
        <w:numPr>
          <w:ilvl w:val="1"/>
          <w:numId w:val="38"/>
        </w:numPr>
        <w:ind w:right="1471"/>
        <w:jc w:val="both"/>
        <w:rPr>
          <w:rFonts w:asciiTheme="minorHAnsi" w:hAnsiTheme="minorHAnsi" w:cstheme="minorHAnsi"/>
          <w:spacing w:val="-5"/>
        </w:rPr>
      </w:pPr>
      <w:r w:rsidRPr="001A7FBC">
        <w:rPr>
          <w:rFonts w:asciiTheme="minorHAnsi" w:hAnsiTheme="minorHAnsi" w:cstheme="minorHAnsi"/>
          <w:spacing w:val="-5"/>
        </w:rPr>
        <w:t xml:space="preserve">Target the education to the reasons for the non-compliance. </w:t>
      </w:r>
    </w:p>
    <w:p w14:paraId="3CDEF1C7" w14:textId="77777777" w:rsidR="001A7FBC" w:rsidRPr="001A7FBC" w:rsidRDefault="001A7FBC" w:rsidP="001A7FBC">
      <w:pPr>
        <w:pStyle w:val="BodyText"/>
        <w:numPr>
          <w:ilvl w:val="1"/>
          <w:numId w:val="38"/>
        </w:numPr>
        <w:ind w:right="1471"/>
        <w:jc w:val="both"/>
        <w:rPr>
          <w:rFonts w:asciiTheme="minorHAnsi" w:hAnsiTheme="minorHAnsi" w:cstheme="minorHAnsi"/>
          <w:spacing w:val="-5"/>
        </w:rPr>
      </w:pPr>
      <w:r w:rsidRPr="001A7FBC">
        <w:rPr>
          <w:rFonts w:asciiTheme="minorHAnsi" w:hAnsiTheme="minorHAnsi" w:cstheme="minorHAnsi"/>
          <w:spacing w:val="-5"/>
        </w:rPr>
        <w:t>Identify social service resources that may help.</w:t>
      </w:r>
    </w:p>
    <w:p w14:paraId="4FEE4379"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Learn which pharmaceutical companies provide free or reduced-cost medications.</w:t>
      </w:r>
    </w:p>
    <w:p w14:paraId="029F4D2E"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Know the enrollment criteria and process for state and federal assistance.</w:t>
      </w:r>
    </w:p>
    <w:p w14:paraId="3460977B"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 xml:space="preserve">Be aware of transportation services for patients. </w:t>
      </w:r>
    </w:p>
    <w:p w14:paraId="78A0253F" w14:textId="5B72C1E4" w:rsidR="001A7FBC" w:rsidRPr="001A7FBC" w:rsidRDefault="001A7FBC" w:rsidP="001A7FBC">
      <w:pPr>
        <w:pStyle w:val="BodyText"/>
        <w:numPr>
          <w:ilvl w:val="1"/>
          <w:numId w:val="38"/>
        </w:numPr>
        <w:ind w:right="1471"/>
        <w:jc w:val="both"/>
        <w:rPr>
          <w:rFonts w:asciiTheme="minorHAnsi" w:hAnsiTheme="minorHAnsi" w:cstheme="minorHAnsi"/>
          <w:spacing w:val="-5"/>
        </w:rPr>
      </w:pPr>
      <w:r w:rsidRPr="001A7FBC">
        <w:rPr>
          <w:rFonts w:asciiTheme="minorHAnsi" w:hAnsiTheme="minorHAnsi" w:cstheme="minorHAnsi"/>
          <w:spacing w:val="-5"/>
        </w:rPr>
        <w:t>Act as a patient advocate and appeal authoriz</w:t>
      </w:r>
      <w:r w:rsidR="002040CD">
        <w:rPr>
          <w:rFonts w:asciiTheme="minorHAnsi" w:hAnsiTheme="minorHAnsi" w:cstheme="minorHAnsi"/>
          <w:spacing w:val="-5"/>
        </w:rPr>
        <w:t>ations denied</w:t>
      </w:r>
      <w:r w:rsidRPr="001A7FBC">
        <w:rPr>
          <w:rFonts w:asciiTheme="minorHAnsi" w:hAnsiTheme="minorHAnsi" w:cstheme="minorHAnsi"/>
          <w:spacing w:val="-5"/>
        </w:rPr>
        <w:t xml:space="preserve"> by the patient’s insurance plan.</w:t>
      </w:r>
    </w:p>
    <w:p w14:paraId="32C1D162" w14:textId="77777777" w:rsidR="001A7FBC" w:rsidRPr="001A7FBC" w:rsidRDefault="001A7FBC" w:rsidP="001A7FBC">
      <w:pPr>
        <w:pStyle w:val="BodyText"/>
        <w:numPr>
          <w:ilvl w:val="1"/>
          <w:numId w:val="38"/>
        </w:numPr>
        <w:ind w:right="1471"/>
        <w:jc w:val="both"/>
        <w:rPr>
          <w:rFonts w:asciiTheme="minorHAnsi" w:hAnsiTheme="minorHAnsi" w:cstheme="minorHAnsi"/>
          <w:spacing w:val="-5"/>
        </w:rPr>
      </w:pPr>
      <w:r w:rsidRPr="001A7FBC">
        <w:rPr>
          <w:rFonts w:asciiTheme="minorHAnsi" w:hAnsiTheme="minorHAnsi" w:cstheme="minorHAnsi"/>
          <w:spacing w:val="-5"/>
        </w:rPr>
        <w:t>Verify that the patient understands the points being made.</w:t>
      </w:r>
    </w:p>
    <w:p w14:paraId="508A5ADE"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Ask the patient to demonstrate how to use medication.</w:t>
      </w:r>
    </w:p>
    <w:p w14:paraId="66CCCE50" w14:textId="5FE8F7E8"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 xml:space="preserve">Ask the patient to explain in his or her own words why the medication was </w:t>
      </w:r>
      <w:r w:rsidR="007871B2" w:rsidRPr="001A7FBC">
        <w:rPr>
          <w:rFonts w:asciiTheme="minorHAnsi" w:hAnsiTheme="minorHAnsi" w:cstheme="minorHAnsi"/>
          <w:spacing w:val="-5"/>
        </w:rPr>
        <w:t>prescribed,</w:t>
      </w:r>
      <w:r w:rsidRPr="001A7FBC">
        <w:rPr>
          <w:rFonts w:asciiTheme="minorHAnsi" w:hAnsiTheme="minorHAnsi" w:cstheme="minorHAnsi"/>
          <w:spacing w:val="-5"/>
        </w:rPr>
        <w:t xml:space="preserve"> or the test ordered.</w:t>
      </w:r>
    </w:p>
    <w:p w14:paraId="5A13C0D5" w14:textId="77777777" w:rsidR="001A7FBC" w:rsidRPr="001A7FBC" w:rsidRDefault="001A7FBC" w:rsidP="001A7FBC">
      <w:pPr>
        <w:pStyle w:val="BodyText"/>
        <w:numPr>
          <w:ilvl w:val="1"/>
          <w:numId w:val="38"/>
        </w:numPr>
        <w:ind w:right="1471"/>
        <w:jc w:val="both"/>
        <w:rPr>
          <w:rFonts w:asciiTheme="minorHAnsi" w:hAnsiTheme="minorHAnsi" w:cstheme="minorHAnsi"/>
          <w:spacing w:val="-5"/>
        </w:rPr>
      </w:pPr>
      <w:r w:rsidRPr="001A7FBC">
        <w:rPr>
          <w:rFonts w:asciiTheme="minorHAnsi" w:hAnsiTheme="minorHAnsi" w:cstheme="minorHAnsi"/>
          <w:spacing w:val="-5"/>
        </w:rPr>
        <w:t>Give written material whenever possible.</w:t>
      </w:r>
    </w:p>
    <w:p w14:paraId="42D98930" w14:textId="237F86AF" w:rsidR="001A7FBC" w:rsidRDefault="001A7FBC" w:rsidP="001A7FBC">
      <w:pPr>
        <w:pStyle w:val="BodyText"/>
        <w:numPr>
          <w:ilvl w:val="1"/>
          <w:numId w:val="38"/>
        </w:numPr>
        <w:ind w:right="1471"/>
        <w:jc w:val="both"/>
        <w:rPr>
          <w:rFonts w:asciiTheme="minorHAnsi" w:hAnsiTheme="minorHAnsi" w:cstheme="minorHAnsi"/>
          <w:spacing w:val="-5"/>
        </w:rPr>
      </w:pPr>
      <w:r w:rsidRPr="001A7FBC">
        <w:rPr>
          <w:rFonts w:asciiTheme="minorHAnsi" w:hAnsiTheme="minorHAnsi" w:cstheme="minorHAnsi"/>
          <w:spacing w:val="-5"/>
        </w:rPr>
        <w:t>Use visual teaching aids, such as videos, charts, diagrams, or models of the eye.</w:t>
      </w:r>
    </w:p>
    <w:p w14:paraId="6E5E9A13" w14:textId="5736C33A" w:rsidR="002040CD" w:rsidRPr="001A7FBC" w:rsidRDefault="002040CD" w:rsidP="001A7FBC">
      <w:pPr>
        <w:pStyle w:val="BodyText"/>
        <w:numPr>
          <w:ilvl w:val="1"/>
          <w:numId w:val="38"/>
        </w:numPr>
        <w:ind w:right="1471"/>
        <w:jc w:val="both"/>
        <w:rPr>
          <w:rFonts w:asciiTheme="minorHAnsi" w:hAnsiTheme="minorHAnsi" w:cstheme="minorHAnsi"/>
          <w:spacing w:val="-5"/>
        </w:rPr>
      </w:pPr>
      <w:r>
        <w:rPr>
          <w:rFonts w:asciiTheme="minorHAnsi" w:hAnsiTheme="minorHAnsi" w:cstheme="minorHAnsi"/>
          <w:spacing w:val="-5"/>
        </w:rPr>
        <w:t>Document which educational materials were provided.</w:t>
      </w:r>
    </w:p>
    <w:p w14:paraId="2E70E02A" w14:textId="77777777" w:rsidR="001A7FBC" w:rsidRPr="001A7FBC" w:rsidRDefault="001A7FBC" w:rsidP="008C3B12">
      <w:pPr>
        <w:pStyle w:val="BodyText"/>
        <w:numPr>
          <w:ilvl w:val="0"/>
          <w:numId w:val="44"/>
        </w:numPr>
        <w:ind w:right="1471"/>
        <w:jc w:val="both"/>
        <w:rPr>
          <w:rFonts w:asciiTheme="minorHAnsi" w:hAnsiTheme="minorHAnsi" w:cstheme="minorHAnsi"/>
          <w:spacing w:val="-5"/>
        </w:rPr>
      </w:pPr>
      <w:r w:rsidRPr="001A7FBC">
        <w:rPr>
          <w:rFonts w:asciiTheme="minorHAnsi" w:hAnsiTheme="minorHAnsi" w:cstheme="minorHAnsi"/>
          <w:b/>
          <w:bCs/>
          <w:spacing w:val="-5"/>
        </w:rPr>
        <w:t xml:space="preserve">DECIDE </w:t>
      </w:r>
      <w:r w:rsidRPr="001A7FBC">
        <w:rPr>
          <w:rFonts w:asciiTheme="minorHAnsi" w:hAnsiTheme="minorHAnsi" w:cstheme="minorHAnsi"/>
          <w:bCs/>
          <w:spacing w:val="-5"/>
        </w:rPr>
        <w:t xml:space="preserve">on the treatment plan and whether to continue care if the </w:t>
      </w:r>
      <w:r w:rsidRPr="001A7FBC">
        <w:rPr>
          <w:rFonts w:asciiTheme="minorHAnsi" w:hAnsiTheme="minorHAnsi" w:cstheme="minorHAnsi"/>
          <w:spacing w:val="-5"/>
        </w:rPr>
        <w:t xml:space="preserve">patient still refuses to follow recommendations. </w:t>
      </w:r>
    </w:p>
    <w:p w14:paraId="3B546A0C" w14:textId="77777777" w:rsidR="001A7FBC" w:rsidRPr="001A7FBC" w:rsidRDefault="001A7FBC" w:rsidP="00322D89">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Document the plan and the discussion if the patient agrees to follow the original recommendations or if the physician and patient have agreed on a new treatment plan.</w:t>
      </w:r>
    </w:p>
    <w:p w14:paraId="3FCD43E4" w14:textId="25EB47EA" w:rsidR="001A7FBC" w:rsidRPr="002040CD" w:rsidRDefault="001A7FBC" w:rsidP="002040CD">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Decide how to proceed if the patient continues to refuse the treatment plan.</w:t>
      </w:r>
      <w:r w:rsidR="00C20E6A">
        <w:rPr>
          <w:rFonts w:asciiTheme="minorHAnsi" w:hAnsiTheme="minorHAnsi" w:cstheme="minorHAnsi"/>
          <w:spacing w:val="-5"/>
        </w:rPr>
        <w:t xml:space="preserve"> </w:t>
      </w:r>
      <w:r w:rsidRPr="002040CD">
        <w:rPr>
          <w:rFonts w:asciiTheme="minorHAnsi" w:hAnsiTheme="minorHAnsi" w:cstheme="minorHAnsi"/>
          <w:b/>
          <w:bCs/>
          <w:spacing w:val="-5"/>
        </w:rPr>
        <w:t>Give the patient more time.</w:t>
      </w:r>
      <w:r w:rsidR="00C20E6A">
        <w:rPr>
          <w:rFonts w:asciiTheme="minorHAnsi" w:hAnsiTheme="minorHAnsi" w:cstheme="minorHAnsi"/>
          <w:b/>
          <w:bCs/>
          <w:spacing w:val="-5"/>
        </w:rPr>
        <w:t xml:space="preserve"> </w:t>
      </w:r>
      <w:r w:rsidRPr="002040CD">
        <w:rPr>
          <w:rFonts w:asciiTheme="minorHAnsi" w:hAnsiTheme="minorHAnsi" w:cstheme="minorHAnsi"/>
          <w:spacing w:val="-5"/>
        </w:rPr>
        <w:t xml:space="preserve">This approach is best if the physician-patient relationship is still </w:t>
      </w:r>
      <w:r w:rsidR="007871B2" w:rsidRPr="002040CD">
        <w:rPr>
          <w:rFonts w:asciiTheme="minorHAnsi" w:hAnsiTheme="minorHAnsi" w:cstheme="minorHAnsi"/>
          <w:spacing w:val="-5"/>
        </w:rPr>
        <w:t>effective,</w:t>
      </w:r>
      <w:r w:rsidRPr="002040CD">
        <w:rPr>
          <w:rFonts w:asciiTheme="minorHAnsi" w:hAnsiTheme="minorHAnsi" w:cstheme="minorHAnsi"/>
          <w:spacing w:val="-5"/>
        </w:rPr>
        <w:t xml:space="preserve"> and the physician wants to continue the treatment dialogue.</w:t>
      </w:r>
    </w:p>
    <w:p w14:paraId="6049D242" w14:textId="77777777" w:rsidR="001A7FBC" w:rsidRPr="001A7FBC" w:rsidRDefault="001A7FBC" w:rsidP="001A7FBC">
      <w:pPr>
        <w:pStyle w:val="BodyText"/>
        <w:numPr>
          <w:ilvl w:val="2"/>
          <w:numId w:val="38"/>
        </w:numPr>
        <w:ind w:right="1471"/>
        <w:jc w:val="both"/>
        <w:rPr>
          <w:rFonts w:asciiTheme="minorHAnsi" w:hAnsiTheme="minorHAnsi" w:cstheme="minorHAnsi"/>
          <w:b/>
          <w:bCs/>
          <w:spacing w:val="-5"/>
        </w:rPr>
      </w:pPr>
      <w:r w:rsidRPr="001A7FBC">
        <w:rPr>
          <w:rFonts w:asciiTheme="minorHAnsi" w:hAnsiTheme="minorHAnsi" w:cstheme="minorHAnsi"/>
          <w:b/>
          <w:bCs/>
          <w:spacing w:val="-5"/>
        </w:rPr>
        <w:t>End the physician/patient relationship.</w:t>
      </w:r>
    </w:p>
    <w:p w14:paraId="0B142560" w14:textId="77777777" w:rsidR="001A7FBC" w:rsidRPr="001A7FBC" w:rsidRDefault="001A7FBC" w:rsidP="001A7FBC">
      <w:pPr>
        <w:pStyle w:val="BodyText"/>
        <w:numPr>
          <w:ilvl w:val="3"/>
          <w:numId w:val="38"/>
        </w:numPr>
        <w:ind w:right="1471"/>
        <w:jc w:val="both"/>
        <w:rPr>
          <w:rFonts w:asciiTheme="minorHAnsi" w:hAnsiTheme="minorHAnsi" w:cstheme="minorHAnsi"/>
          <w:spacing w:val="-5"/>
        </w:rPr>
      </w:pPr>
      <w:r w:rsidRPr="001A7FBC">
        <w:rPr>
          <w:rFonts w:asciiTheme="minorHAnsi" w:hAnsiTheme="minorHAnsi" w:cstheme="minorHAnsi"/>
          <w:spacing w:val="-5"/>
        </w:rPr>
        <w:lastRenderedPageBreak/>
        <w:t>The ophthalmologist is not able to persuade the patient to accept treatment.</w:t>
      </w:r>
    </w:p>
    <w:p w14:paraId="1EEA9776" w14:textId="77777777" w:rsidR="001A7FBC" w:rsidRPr="001A7FBC" w:rsidRDefault="001A7FBC" w:rsidP="001A7FBC">
      <w:pPr>
        <w:pStyle w:val="BodyText"/>
        <w:numPr>
          <w:ilvl w:val="3"/>
          <w:numId w:val="38"/>
        </w:numPr>
        <w:ind w:right="1471"/>
        <w:jc w:val="both"/>
        <w:rPr>
          <w:rFonts w:asciiTheme="minorHAnsi" w:hAnsiTheme="minorHAnsi" w:cstheme="minorHAnsi"/>
          <w:spacing w:val="-5"/>
        </w:rPr>
      </w:pPr>
      <w:r w:rsidRPr="001A7FBC">
        <w:rPr>
          <w:rFonts w:asciiTheme="minorHAnsi" w:hAnsiTheme="minorHAnsi" w:cstheme="minorHAnsi"/>
          <w:spacing w:val="-5"/>
        </w:rPr>
        <w:t xml:space="preserve">The ophthalmologist is not comfortable with the patient safety and liability risks of refused treatment. </w:t>
      </w:r>
    </w:p>
    <w:p w14:paraId="28C15D90" w14:textId="77777777" w:rsidR="001A7FBC" w:rsidRPr="001A7FBC" w:rsidRDefault="001A7FBC" w:rsidP="001A7FBC">
      <w:pPr>
        <w:pStyle w:val="BodyText"/>
        <w:numPr>
          <w:ilvl w:val="3"/>
          <w:numId w:val="38"/>
        </w:numPr>
        <w:ind w:right="1471"/>
        <w:jc w:val="both"/>
        <w:rPr>
          <w:rFonts w:asciiTheme="minorHAnsi" w:hAnsiTheme="minorHAnsi" w:cstheme="minorHAnsi"/>
          <w:spacing w:val="-5"/>
        </w:rPr>
      </w:pPr>
      <w:r w:rsidRPr="001A7FBC">
        <w:rPr>
          <w:rFonts w:asciiTheme="minorHAnsi" w:hAnsiTheme="minorHAnsi" w:cstheme="minorHAnsi"/>
          <w:spacing w:val="-5"/>
        </w:rPr>
        <w:t>The patient is disruptive, hostile, or violent.</w:t>
      </w:r>
    </w:p>
    <w:p w14:paraId="1D2F3308" w14:textId="06E500A2" w:rsidR="001A7FBC" w:rsidRPr="001A7FBC" w:rsidRDefault="001A7FBC" w:rsidP="001A7FBC">
      <w:pPr>
        <w:pStyle w:val="BodyText"/>
        <w:numPr>
          <w:ilvl w:val="3"/>
          <w:numId w:val="38"/>
        </w:numPr>
        <w:ind w:right="1471"/>
        <w:jc w:val="both"/>
        <w:rPr>
          <w:rFonts w:asciiTheme="minorHAnsi" w:hAnsiTheme="minorHAnsi" w:cstheme="minorHAnsi"/>
          <w:spacing w:val="-5"/>
        </w:rPr>
      </w:pPr>
      <w:r w:rsidRPr="001A7FBC">
        <w:rPr>
          <w:rFonts w:asciiTheme="minorHAnsi" w:hAnsiTheme="minorHAnsi" w:cstheme="minorHAnsi"/>
          <w:b/>
          <w:bCs/>
          <w:i/>
          <w:iCs/>
          <w:spacing w:val="-5"/>
        </w:rPr>
        <w:t>Follow OMIC’s “Termination of the physician-patient relationship” guidelines, which</w:t>
      </w:r>
      <w:r w:rsidR="00666CBE">
        <w:rPr>
          <w:rFonts w:asciiTheme="minorHAnsi" w:hAnsiTheme="minorHAnsi" w:cstheme="minorHAnsi"/>
          <w:b/>
          <w:bCs/>
          <w:i/>
          <w:iCs/>
          <w:spacing w:val="-5"/>
        </w:rPr>
        <w:t xml:space="preserve"> </w:t>
      </w:r>
      <w:r w:rsidRPr="001A7FBC">
        <w:rPr>
          <w:rFonts w:asciiTheme="minorHAnsi" w:hAnsiTheme="minorHAnsi" w:cstheme="minorHAnsi"/>
          <w:b/>
          <w:bCs/>
          <w:i/>
          <w:iCs/>
          <w:spacing w:val="-5"/>
        </w:rPr>
        <w:t>includes</w:t>
      </w:r>
      <w:r w:rsidR="00666CBE">
        <w:rPr>
          <w:rFonts w:asciiTheme="minorHAnsi" w:hAnsiTheme="minorHAnsi" w:cstheme="minorHAnsi"/>
          <w:b/>
          <w:bCs/>
          <w:i/>
          <w:iCs/>
          <w:spacing w:val="-5"/>
        </w:rPr>
        <w:t xml:space="preserve"> </w:t>
      </w:r>
      <w:r w:rsidRPr="001A7FBC">
        <w:rPr>
          <w:rFonts w:asciiTheme="minorHAnsi" w:hAnsiTheme="minorHAnsi" w:cstheme="minorHAnsi"/>
          <w:b/>
          <w:bCs/>
          <w:i/>
          <w:iCs/>
          <w:spacing w:val="-5"/>
        </w:rPr>
        <w:t>sample letters</w:t>
      </w:r>
      <w:r w:rsidRPr="001A7FBC">
        <w:rPr>
          <w:rFonts w:asciiTheme="minorHAnsi" w:hAnsiTheme="minorHAnsi" w:cstheme="minorHAnsi"/>
          <w:spacing w:val="-5"/>
        </w:rPr>
        <w:t xml:space="preserve"> (availableat</w:t>
      </w:r>
      <w:hyperlink r:id="rId9" w:history="1">
        <w:r w:rsidRPr="001A7FBC">
          <w:rPr>
            <w:rStyle w:val="Hyperlink"/>
            <w:rFonts w:asciiTheme="minorHAnsi" w:hAnsiTheme="minorHAnsi" w:cstheme="minorHAnsi"/>
            <w:spacing w:val="-5"/>
          </w:rPr>
          <w:t>http://www.omic.com/terminating-the-physician-patient-relationship/</w:t>
        </w:r>
      </w:hyperlink>
      <w:r w:rsidRPr="001A7FBC">
        <w:rPr>
          <w:rFonts w:asciiTheme="minorHAnsi" w:hAnsiTheme="minorHAnsi" w:cstheme="minorHAnsi"/>
          <w:spacing w:val="-5"/>
        </w:rPr>
        <w:t xml:space="preserve">). </w:t>
      </w:r>
    </w:p>
    <w:p w14:paraId="36C58BF4" w14:textId="77777777" w:rsidR="001A7FBC" w:rsidRPr="001A7FBC" w:rsidRDefault="001A7FBC" w:rsidP="001A7FBC">
      <w:pPr>
        <w:pStyle w:val="BodyText"/>
        <w:numPr>
          <w:ilvl w:val="4"/>
          <w:numId w:val="38"/>
        </w:numPr>
        <w:ind w:right="1471"/>
        <w:jc w:val="both"/>
        <w:rPr>
          <w:rFonts w:asciiTheme="minorHAnsi" w:hAnsiTheme="minorHAnsi" w:cstheme="minorHAnsi"/>
          <w:spacing w:val="-5"/>
        </w:rPr>
      </w:pPr>
      <w:r w:rsidRPr="001A7FBC">
        <w:rPr>
          <w:rFonts w:asciiTheme="minorHAnsi" w:hAnsiTheme="minorHAnsi" w:cstheme="minorHAnsi"/>
          <w:spacing w:val="-5"/>
        </w:rPr>
        <w:t>Evaluate possible abandonment issues.</w:t>
      </w:r>
    </w:p>
    <w:p w14:paraId="5396E582" w14:textId="1A560006" w:rsidR="001A7FBC" w:rsidRPr="001A7FBC" w:rsidRDefault="001A7FBC" w:rsidP="001A7FBC">
      <w:pPr>
        <w:pStyle w:val="BodyText"/>
        <w:numPr>
          <w:ilvl w:val="4"/>
          <w:numId w:val="38"/>
        </w:numPr>
        <w:ind w:right="1471"/>
        <w:jc w:val="both"/>
        <w:rPr>
          <w:rFonts w:asciiTheme="minorHAnsi" w:hAnsiTheme="minorHAnsi" w:cstheme="minorHAnsi"/>
          <w:spacing w:val="-5"/>
        </w:rPr>
      </w:pPr>
      <w:r w:rsidRPr="001A7FBC">
        <w:rPr>
          <w:rFonts w:asciiTheme="minorHAnsi" w:hAnsiTheme="minorHAnsi" w:cstheme="minorHAnsi"/>
          <w:spacing w:val="-5"/>
        </w:rPr>
        <w:t xml:space="preserve">Give written notice sufficiently in advance to allow the patient to </w:t>
      </w:r>
      <w:r w:rsidR="00066618">
        <w:rPr>
          <w:rFonts w:asciiTheme="minorHAnsi" w:hAnsiTheme="minorHAnsi" w:cstheme="minorHAnsi"/>
          <w:spacing w:val="-5"/>
        </w:rPr>
        <w:t>establish</w:t>
      </w:r>
      <w:r w:rsidR="00066618" w:rsidRPr="001A7FBC">
        <w:rPr>
          <w:rFonts w:asciiTheme="minorHAnsi" w:hAnsiTheme="minorHAnsi" w:cstheme="minorHAnsi"/>
          <w:spacing w:val="-5"/>
        </w:rPr>
        <w:t xml:space="preserve"> </w:t>
      </w:r>
      <w:r w:rsidRPr="001A7FBC">
        <w:rPr>
          <w:rFonts w:asciiTheme="minorHAnsi" w:hAnsiTheme="minorHAnsi" w:cstheme="minorHAnsi"/>
          <w:spacing w:val="-5"/>
        </w:rPr>
        <w:t>other care.</w:t>
      </w:r>
    </w:p>
    <w:p w14:paraId="5EEF8C35" w14:textId="77777777" w:rsidR="001A7FBC" w:rsidRPr="001A7FBC" w:rsidRDefault="001A7FBC" w:rsidP="001A7FBC">
      <w:pPr>
        <w:pStyle w:val="BodyText"/>
        <w:numPr>
          <w:ilvl w:val="4"/>
          <w:numId w:val="38"/>
        </w:numPr>
        <w:ind w:right="1471"/>
        <w:jc w:val="both"/>
        <w:rPr>
          <w:rFonts w:asciiTheme="minorHAnsi" w:hAnsiTheme="minorHAnsi" w:cstheme="minorHAnsi"/>
          <w:spacing w:val="-5"/>
        </w:rPr>
      </w:pPr>
      <w:r w:rsidRPr="001A7FBC">
        <w:rPr>
          <w:rFonts w:asciiTheme="minorHAnsi" w:hAnsiTheme="minorHAnsi" w:cstheme="minorHAnsi"/>
          <w:spacing w:val="-5"/>
        </w:rPr>
        <w:t>Obtain written authorization for the transfer of records.</w:t>
      </w:r>
    </w:p>
    <w:p w14:paraId="26E2C13F" w14:textId="77777777" w:rsidR="001A7FBC" w:rsidRPr="001A7FBC" w:rsidRDefault="001A7FBC" w:rsidP="008C3B12">
      <w:pPr>
        <w:pStyle w:val="BodyText"/>
        <w:numPr>
          <w:ilvl w:val="0"/>
          <w:numId w:val="45"/>
        </w:numPr>
        <w:ind w:right="1471"/>
        <w:jc w:val="both"/>
        <w:rPr>
          <w:rFonts w:asciiTheme="minorHAnsi" w:hAnsiTheme="minorHAnsi" w:cstheme="minorHAnsi"/>
          <w:spacing w:val="-5"/>
        </w:rPr>
      </w:pPr>
      <w:r w:rsidRPr="001A7FBC">
        <w:rPr>
          <w:rFonts w:asciiTheme="minorHAnsi" w:hAnsiTheme="minorHAnsi" w:cstheme="minorHAnsi"/>
          <w:b/>
          <w:bCs/>
          <w:spacing w:val="-5"/>
        </w:rPr>
        <w:t>DOCUMENT</w:t>
      </w:r>
      <w:r w:rsidRPr="001A7FBC">
        <w:rPr>
          <w:rFonts w:asciiTheme="minorHAnsi" w:hAnsiTheme="minorHAnsi" w:cstheme="minorHAnsi"/>
          <w:spacing w:val="-5"/>
        </w:rPr>
        <w:t xml:space="preserve"> the findings, discussion, and decision.</w:t>
      </w:r>
    </w:p>
    <w:p w14:paraId="641C4841" w14:textId="77777777" w:rsidR="001A7FBC" w:rsidRPr="001A7FBC" w:rsidRDefault="001A7FBC" w:rsidP="0042097E">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Document the discussion, especially the reason the patient gives for not agreeing to the treatment recommendations, and the warnings provided about the consequences.</w:t>
      </w:r>
    </w:p>
    <w:p w14:paraId="2C0CD290" w14:textId="77777777" w:rsidR="001A7FBC" w:rsidRPr="001A7FBC" w:rsidRDefault="001A7FBC" w:rsidP="0042097E">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 xml:space="preserve">Provide a written document that explains the consequences if the patient risks significant vision loss or other harm. Choose </w:t>
      </w:r>
      <w:r w:rsidRPr="001A7FBC">
        <w:rPr>
          <w:rFonts w:asciiTheme="minorHAnsi" w:hAnsiTheme="minorHAnsi" w:cstheme="minorHAnsi"/>
          <w:b/>
          <w:spacing w:val="-5"/>
          <w:u w:val="single"/>
        </w:rPr>
        <w:t>one</w:t>
      </w:r>
      <w:r w:rsidRPr="001A7FBC">
        <w:rPr>
          <w:rFonts w:asciiTheme="minorHAnsi" w:hAnsiTheme="minorHAnsi" w:cstheme="minorHAnsi"/>
          <w:spacing w:val="-5"/>
        </w:rPr>
        <w:t xml:space="preserve"> of these options:</w:t>
      </w:r>
    </w:p>
    <w:p w14:paraId="02F695D7" w14:textId="77777777"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Send a “refused care” letter via regular mail (</w:t>
      </w:r>
      <w:r w:rsidRPr="001A7FBC">
        <w:rPr>
          <w:rFonts w:asciiTheme="minorHAnsi" w:hAnsiTheme="minorHAnsi" w:cstheme="minorHAnsi"/>
          <w:b/>
          <w:spacing w:val="-5"/>
        </w:rPr>
        <w:t>see Letter 1 at end of document</w:t>
      </w:r>
      <w:r w:rsidRPr="001A7FBC">
        <w:rPr>
          <w:rFonts w:asciiTheme="minorHAnsi" w:hAnsiTheme="minorHAnsi" w:cstheme="minorHAnsi"/>
          <w:spacing w:val="-5"/>
        </w:rPr>
        <w:t xml:space="preserve">) that clarifies the consequences of not getting the recommended care. </w:t>
      </w:r>
      <w:r w:rsidRPr="001A7FBC">
        <w:rPr>
          <w:rFonts w:asciiTheme="minorHAnsi" w:hAnsiTheme="minorHAnsi" w:cstheme="minorHAnsi"/>
          <w:bCs/>
          <w:spacing w:val="-5"/>
        </w:rPr>
        <w:t>A</w:t>
      </w:r>
      <w:r w:rsidRPr="001A7FBC">
        <w:rPr>
          <w:rFonts w:asciiTheme="minorHAnsi" w:hAnsiTheme="minorHAnsi" w:cstheme="minorHAnsi"/>
          <w:spacing w:val="-5"/>
        </w:rPr>
        <w:t>dd the words “Address Service Requested” on the front of the envelope (either below your return address or above the patient’s address). This signals the Postal Service to forward the letter if needed, and to notify you of the new address.</w:t>
      </w:r>
    </w:p>
    <w:p w14:paraId="48DEFD12" w14:textId="77777777" w:rsidR="001A7FBC" w:rsidRPr="001A7FBC" w:rsidRDefault="001A7FBC" w:rsidP="001A7FBC">
      <w:pPr>
        <w:pStyle w:val="BodyText"/>
        <w:numPr>
          <w:ilvl w:val="3"/>
          <w:numId w:val="39"/>
        </w:numPr>
        <w:ind w:right="1471"/>
        <w:jc w:val="both"/>
        <w:rPr>
          <w:rFonts w:asciiTheme="minorHAnsi" w:hAnsiTheme="minorHAnsi" w:cstheme="minorHAnsi"/>
          <w:b/>
          <w:bCs/>
          <w:spacing w:val="-5"/>
        </w:rPr>
      </w:pPr>
      <w:r w:rsidRPr="001A7FBC">
        <w:rPr>
          <w:rFonts w:asciiTheme="minorHAnsi" w:hAnsiTheme="minorHAnsi" w:cstheme="minorHAnsi"/>
          <w:bCs/>
          <w:spacing w:val="-5"/>
        </w:rPr>
        <w:t>Consider using certified mail for high-risk patients who may lose significant vision or pose a serious liability risk. If you send the letter by certified mail, send it also via regular mail with “address service requested.”</w:t>
      </w:r>
      <w:r w:rsidRPr="001A7FBC">
        <w:rPr>
          <w:rFonts w:asciiTheme="minorHAnsi" w:hAnsiTheme="minorHAnsi" w:cstheme="minorHAnsi"/>
          <w:b/>
          <w:bCs/>
          <w:spacing w:val="-5"/>
        </w:rPr>
        <w:t xml:space="preserve"> </w:t>
      </w:r>
      <w:r w:rsidRPr="001A7FBC">
        <w:rPr>
          <w:rFonts w:asciiTheme="minorHAnsi" w:hAnsiTheme="minorHAnsi" w:cstheme="minorHAnsi"/>
          <w:bCs/>
          <w:spacing w:val="-5"/>
        </w:rPr>
        <w:t xml:space="preserve">Consult OMIC’s Risk Management Hotline for guidance by calling 800-562-6642, option 4, or by emailing </w:t>
      </w:r>
      <w:hyperlink r:id="rId10" w:history="1">
        <w:r w:rsidRPr="001A7FBC">
          <w:rPr>
            <w:rStyle w:val="Hyperlink"/>
            <w:rFonts w:asciiTheme="minorHAnsi" w:hAnsiTheme="minorHAnsi" w:cstheme="minorHAnsi"/>
            <w:bCs/>
            <w:spacing w:val="-5"/>
          </w:rPr>
          <w:t>riskmanagement@omic.com</w:t>
        </w:r>
      </w:hyperlink>
      <w:r w:rsidRPr="001A7FBC">
        <w:rPr>
          <w:rFonts w:asciiTheme="minorHAnsi" w:hAnsiTheme="minorHAnsi" w:cstheme="minorHAnsi"/>
          <w:bCs/>
          <w:spacing w:val="-5"/>
        </w:rPr>
        <w:t xml:space="preserve">. </w:t>
      </w:r>
    </w:p>
    <w:p w14:paraId="2D9F7C93" w14:textId="31E3CA91" w:rsidR="001A7FBC" w:rsidRPr="001A7FBC" w:rsidRDefault="001A7FBC" w:rsidP="001A7FBC">
      <w:pPr>
        <w:pStyle w:val="BodyText"/>
        <w:numPr>
          <w:ilvl w:val="2"/>
          <w:numId w:val="38"/>
        </w:numPr>
        <w:ind w:right="1471"/>
        <w:jc w:val="both"/>
        <w:rPr>
          <w:rFonts w:asciiTheme="minorHAnsi" w:hAnsiTheme="minorHAnsi" w:cstheme="minorHAnsi"/>
          <w:spacing w:val="-5"/>
        </w:rPr>
      </w:pPr>
      <w:r w:rsidRPr="001A7FBC">
        <w:rPr>
          <w:rFonts w:asciiTheme="minorHAnsi" w:hAnsiTheme="minorHAnsi" w:cstheme="minorHAnsi"/>
          <w:spacing w:val="-5"/>
        </w:rPr>
        <w:t>Ask the patient to sign an informed refusal document (</w:t>
      </w:r>
      <w:r w:rsidRPr="001A7FBC">
        <w:rPr>
          <w:rFonts w:asciiTheme="minorHAnsi" w:hAnsiTheme="minorHAnsi" w:cstheme="minorHAnsi"/>
          <w:b/>
          <w:spacing w:val="-5"/>
        </w:rPr>
        <w:t>see sample form at end of document</w:t>
      </w:r>
      <w:r w:rsidR="003C55D9" w:rsidRPr="008C3B12">
        <w:rPr>
          <w:rFonts w:asciiTheme="minorHAnsi" w:hAnsiTheme="minorHAnsi" w:cstheme="minorHAnsi"/>
          <w:spacing w:val="-5"/>
        </w:rPr>
        <w:t>) and</w:t>
      </w:r>
      <w:r w:rsidRPr="001A7FBC">
        <w:rPr>
          <w:rFonts w:asciiTheme="minorHAnsi" w:hAnsiTheme="minorHAnsi" w:cstheme="minorHAnsi"/>
          <w:spacing w:val="-5"/>
        </w:rPr>
        <w:t xml:space="preserve"> give the patient a copy.</w:t>
      </w:r>
    </w:p>
    <w:p w14:paraId="5A7AE67F" w14:textId="77777777" w:rsidR="001A7FBC" w:rsidRPr="008C3B12" w:rsidRDefault="001A7FBC" w:rsidP="0042097E">
      <w:pPr>
        <w:pStyle w:val="Heading1"/>
        <w:rPr>
          <w:rFonts w:asciiTheme="minorHAnsi" w:hAnsiTheme="minorHAnsi" w:cstheme="minorHAnsi"/>
          <w:color w:val="548DD4" w:themeColor="text2" w:themeTint="99"/>
        </w:rPr>
      </w:pPr>
    </w:p>
    <w:p w14:paraId="72258BFA" w14:textId="77777777" w:rsidR="00C20E6A" w:rsidRDefault="00C20E6A" w:rsidP="00C20E6A">
      <w:pPr>
        <w:pStyle w:val="Heading1"/>
        <w:ind w:left="1111" w:firstLine="0"/>
        <w:rPr>
          <w:rFonts w:asciiTheme="minorHAnsi" w:hAnsiTheme="minorHAnsi" w:cstheme="minorHAnsi"/>
          <w:color w:val="548DD4" w:themeColor="text2" w:themeTint="99"/>
        </w:rPr>
      </w:pPr>
      <w:r>
        <w:rPr>
          <w:rFonts w:asciiTheme="minorHAnsi" w:hAnsiTheme="minorHAnsi" w:cstheme="minorHAnsi"/>
          <w:color w:val="548DD4" w:themeColor="text2" w:themeTint="99"/>
        </w:rPr>
        <w:t xml:space="preserve">3.  </w:t>
      </w:r>
      <w:r w:rsidR="001A7FBC" w:rsidRPr="008C3B12">
        <w:rPr>
          <w:rFonts w:asciiTheme="minorHAnsi" w:hAnsiTheme="minorHAnsi" w:cstheme="minorHAnsi"/>
          <w:color w:val="548DD4" w:themeColor="text2" w:themeTint="99"/>
        </w:rPr>
        <w:t>MANAGE MISSED APPOINTMENTS</w:t>
      </w:r>
    </w:p>
    <w:p w14:paraId="14005E66" w14:textId="0063078E" w:rsidR="001A7FBC" w:rsidRPr="00C20E6A" w:rsidRDefault="001A7FBC" w:rsidP="00C20E6A">
      <w:pPr>
        <w:pStyle w:val="Heading1"/>
        <w:ind w:left="1111" w:firstLine="0"/>
        <w:rPr>
          <w:rFonts w:asciiTheme="minorHAnsi" w:hAnsiTheme="minorHAnsi" w:cstheme="minorHAnsi"/>
          <w:color w:val="548DD4" w:themeColor="text2" w:themeTint="99"/>
        </w:rPr>
      </w:pPr>
      <w:r w:rsidRPr="008C3B12">
        <w:rPr>
          <w:rFonts w:asciiTheme="minorHAnsi" w:hAnsiTheme="minorHAnsi" w:cstheme="minorHAnsi"/>
          <w:color w:val="548DD4" w:themeColor="text2" w:themeTint="99"/>
          <w:u w:val="single"/>
        </w:rPr>
        <w:t>SIRAD Approach (Schedule, Identify, Review, Act, Document)</w:t>
      </w:r>
    </w:p>
    <w:p w14:paraId="6D321B8F" w14:textId="77777777" w:rsidR="001A7FBC" w:rsidRPr="001A7FBC" w:rsidRDefault="001A7FBC" w:rsidP="0042097E">
      <w:pPr>
        <w:pStyle w:val="BodyText"/>
        <w:ind w:left="1111" w:right="1471"/>
        <w:jc w:val="both"/>
        <w:rPr>
          <w:rFonts w:asciiTheme="minorHAnsi" w:hAnsiTheme="minorHAnsi" w:cstheme="minorHAnsi"/>
          <w:spacing w:val="-5"/>
        </w:rPr>
      </w:pPr>
      <w:r w:rsidRPr="001A7FBC">
        <w:rPr>
          <w:rFonts w:asciiTheme="minorHAnsi" w:hAnsiTheme="minorHAnsi" w:cstheme="minorHAnsi"/>
          <w:spacing w:val="-5"/>
        </w:rPr>
        <w:t xml:space="preserve">Missed appointments can lead to delays in diagnosis and treatment. They may also be the first sign of patient dissatisfaction with a physician’s care. A careful system of scheduling appointments and reviewing missed ones provides the ophthalmologist with the opportunity to intervene before the patient’s health or the physician-patient relationship further deteriorates. </w:t>
      </w:r>
    </w:p>
    <w:p w14:paraId="3658391B" w14:textId="77777777" w:rsidR="001A7FBC" w:rsidRPr="001A7FBC" w:rsidRDefault="001A7FBC" w:rsidP="0042097E">
      <w:pPr>
        <w:pStyle w:val="BodyText"/>
        <w:ind w:left="1411" w:right="1471"/>
        <w:jc w:val="both"/>
        <w:rPr>
          <w:rFonts w:asciiTheme="minorHAnsi" w:hAnsiTheme="minorHAnsi" w:cstheme="minorHAnsi"/>
          <w:spacing w:val="-5"/>
        </w:rPr>
      </w:pPr>
    </w:p>
    <w:p w14:paraId="719399E5" w14:textId="709F63DE" w:rsidR="001A7FBC" w:rsidRPr="001A7FBC" w:rsidRDefault="001A7FBC" w:rsidP="0042097E">
      <w:pPr>
        <w:pStyle w:val="BodyText"/>
        <w:ind w:left="1411" w:right="1471"/>
        <w:jc w:val="both"/>
        <w:rPr>
          <w:rFonts w:asciiTheme="minorHAnsi" w:hAnsiTheme="minorHAnsi" w:cstheme="minorHAnsi"/>
          <w:spacing w:val="-5"/>
        </w:rPr>
      </w:pPr>
      <w:r w:rsidRPr="001A7FBC">
        <w:rPr>
          <w:rFonts w:asciiTheme="minorHAnsi" w:hAnsiTheme="minorHAnsi" w:cstheme="minorHAnsi"/>
          <w:spacing w:val="-5"/>
        </w:rPr>
        <w:t xml:space="preserve">Ophthalmologists often ask how much follow-up of missed appointments is necessary, and when they should stop. There are no </w:t>
      </w:r>
      <w:r w:rsidR="007871B2" w:rsidRPr="001A7FBC">
        <w:rPr>
          <w:rFonts w:asciiTheme="minorHAnsi" w:hAnsiTheme="minorHAnsi" w:cstheme="minorHAnsi"/>
          <w:spacing w:val="-5"/>
        </w:rPr>
        <w:t>clear-cut</w:t>
      </w:r>
      <w:r w:rsidRPr="001A7FBC">
        <w:rPr>
          <w:rFonts w:asciiTheme="minorHAnsi" w:hAnsiTheme="minorHAnsi" w:cstheme="minorHAnsi"/>
          <w:spacing w:val="-5"/>
        </w:rPr>
        <w:t xml:space="preserve"> answers to these questions. The safest approach is to follow</w:t>
      </w:r>
      <w:r w:rsidR="00F01C85">
        <w:rPr>
          <w:rFonts w:asciiTheme="minorHAnsi" w:hAnsiTheme="minorHAnsi" w:cstheme="minorHAnsi"/>
          <w:spacing w:val="-5"/>
        </w:rPr>
        <w:t xml:space="preserve"> </w:t>
      </w:r>
      <w:r w:rsidRPr="001A7FBC">
        <w:rPr>
          <w:rFonts w:asciiTheme="minorHAnsi" w:hAnsiTheme="minorHAnsi" w:cstheme="minorHAnsi"/>
          <w:spacing w:val="-5"/>
        </w:rPr>
        <w:t xml:space="preserve">up on all missed appointments. </w:t>
      </w:r>
    </w:p>
    <w:p w14:paraId="4683E545" w14:textId="77777777" w:rsidR="001A7FBC" w:rsidRPr="001A7FBC" w:rsidRDefault="001A7FBC" w:rsidP="0042097E">
      <w:pPr>
        <w:pStyle w:val="BodyText"/>
        <w:numPr>
          <w:ilvl w:val="0"/>
          <w:numId w:val="39"/>
        </w:numPr>
        <w:tabs>
          <w:tab w:val="clear" w:pos="360"/>
          <w:tab w:val="num" w:pos="1771"/>
        </w:tabs>
        <w:ind w:left="1771" w:right="1471"/>
        <w:jc w:val="both"/>
        <w:rPr>
          <w:rFonts w:asciiTheme="minorHAnsi" w:hAnsiTheme="minorHAnsi" w:cstheme="minorHAnsi"/>
          <w:spacing w:val="-5"/>
        </w:rPr>
      </w:pPr>
      <w:r w:rsidRPr="001A7FBC">
        <w:rPr>
          <w:rFonts w:asciiTheme="minorHAnsi" w:hAnsiTheme="minorHAnsi" w:cstheme="minorHAnsi"/>
          <w:b/>
          <w:bCs/>
          <w:spacing w:val="-5"/>
        </w:rPr>
        <w:t>SCHEDULE</w:t>
      </w:r>
    </w:p>
    <w:p w14:paraId="4CFF644D"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lastRenderedPageBreak/>
        <w:t xml:space="preserve">Screen telephone calls carefully so the correct type of appointment is scheduled (see OMIC’s “Telephone Screening of Ophthalmic Problems,” available at </w:t>
      </w:r>
      <w:hyperlink r:id="rId11" w:history="1">
        <w:r w:rsidRPr="001A7FBC">
          <w:rPr>
            <w:rStyle w:val="Hyperlink"/>
            <w:rFonts w:asciiTheme="minorHAnsi" w:hAnsiTheme="minorHAnsi" w:cstheme="minorHAnsi"/>
            <w:spacing w:val="-5"/>
          </w:rPr>
          <w:t>http://www.omic.com/telephone-screening-of-ophthalmic-problems-sample-contact-forms-and-screening-guideline/</w:t>
        </w:r>
      </w:hyperlink>
      <w:r w:rsidRPr="001A7FBC">
        <w:rPr>
          <w:rFonts w:asciiTheme="minorHAnsi" w:hAnsiTheme="minorHAnsi" w:cstheme="minorHAnsi"/>
          <w:spacing w:val="-5"/>
        </w:rPr>
        <w:t>).</w:t>
      </w:r>
    </w:p>
    <w:p w14:paraId="7CB7CED0" w14:textId="70A4FD36"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 xml:space="preserve">Always indicate the follow-up interval in the medical </w:t>
      </w:r>
      <w:r w:rsidR="007871B2" w:rsidRPr="001A7FBC">
        <w:rPr>
          <w:rFonts w:asciiTheme="minorHAnsi" w:hAnsiTheme="minorHAnsi" w:cstheme="minorHAnsi"/>
          <w:spacing w:val="-5"/>
        </w:rPr>
        <w:t>record and</w:t>
      </w:r>
      <w:r w:rsidRPr="001A7FBC">
        <w:rPr>
          <w:rFonts w:asciiTheme="minorHAnsi" w:hAnsiTheme="minorHAnsi" w:cstheme="minorHAnsi"/>
          <w:spacing w:val="-5"/>
        </w:rPr>
        <w:t xml:space="preserve"> ask staff to schedule the follow-up appointment </w:t>
      </w:r>
      <w:r w:rsidRPr="001A7FBC">
        <w:rPr>
          <w:rFonts w:asciiTheme="minorHAnsi" w:hAnsiTheme="minorHAnsi" w:cstheme="minorHAnsi"/>
          <w:b/>
          <w:spacing w:val="-5"/>
          <w:u w:val="single"/>
        </w:rPr>
        <w:t>before</w:t>
      </w:r>
      <w:r w:rsidRPr="001A7FBC">
        <w:rPr>
          <w:rFonts w:asciiTheme="minorHAnsi" w:hAnsiTheme="minorHAnsi" w:cstheme="minorHAnsi"/>
          <w:spacing w:val="-5"/>
        </w:rPr>
        <w:t xml:space="preserve"> the patient leaves the office so the patient is in the system. </w:t>
      </w:r>
    </w:p>
    <w:p w14:paraId="3285F088"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This prevents patients from “falling through the cracks” and affords the physician the opportunity to notice noncompliance with other treatment recommendations, such as diagnostic tests and consultations.</w:t>
      </w:r>
    </w:p>
    <w:p w14:paraId="57696BB2" w14:textId="77777777" w:rsidR="001A7FBC" w:rsidRPr="001A7FBC" w:rsidRDefault="001A7FBC" w:rsidP="0042097E">
      <w:pPr>
        <w:pStyle w:val="BodyText"/>
        <w:numPr>
          <w:ilvl w:val="0"/>
          <w:numId w:val="39"/>
        </w:numPr>
        <w:tabs>
          <w:tab w:val="clear" w:pos="360"/>
          <w:tab w:val="num" w:pos="1051"/>
        </w:tabs>
        <w:ind w:left="1771" w:right="1471"/>
        <w:jc w:val="both"/>
        <w:rPr>
          <w:rFonts w:asciiTheme="minorHAnsi" w:hAnsiTheme="minorHAnsi" w:cstheme="minorHAnsi"/>
          <w:spacing w:val="-5"/>
        </w:rPr>
      </w:pPr>
      <w:r w:rsidRPr="001A7FBC">
        <w:rPr>
          <w:rFonts w:asciiTheme="minorHAnsi" w:hAnsiTheme="minorHAnsi" w:cstheme="minorHAnsi"/>
          <w:b/>
          <w:bCs/>
          <w:spacing w:val="-5"/>
        </w:rPr>
        <w:t>IDENTIFY</w:t>
      </w:r>
      <w:r w:rsidRPr="001A7FBC">
        <w:rPr>
          <w:rFonts w:asciiTheme="minorHAnsi" w:hAnsiTheme="minorHAnsi" w:cstheme="minorHAnsi"/>
          <w:spacing w:val="-5"/>
        </w:rPr>
        <w:t xml:space="preserve"> missed appointments.  Ask staff to notify you each day of:</w:t>
      </w:r>
    </w:p>
    <w:p w14:paraId="025560C9"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Cancellations</w:t>
      </w:r>
    </w:p>
    <w:p w14:paraId="206EBFAF"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Rescheduled appointments</w:t>
      </w:r>
    </w:p>
    <w:p w14:paraId="53BC6D0C"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 xml:space="preserve">No-shows </w:t>
      </w:r>
    </w:p>
    <w:p w14:paraId="7EB05958" w14:textId="77777777" w:rsidR="001A7FBC" w:rsidRPr="001A7FBC" w:rsidRDefault="001A7FBC" w:rsidP="0042097E">
      <w:pPr>
        <w:pStyle w:val="BodyText"/>
        <w:numPr>
          <w:ilvl w:val="0"/>
          <w:numId w:val="39"/>
        </w:numPr>
        <w:tabs>
          <w:tab w:val="clear" w:pos="360"/>
          <w:tab w:val="num" w:pos="1051"/>
        </w:tabs>
        <w:ind w:left="1771" w:right="1471"/>
        <w:jc w:val="both"/>
        <w:rPr>
          <w:rFonts w:asciiTheme="minorHAnsi" w:hAnsiTheme="minorHAnsi" w:cstheme="minorHAnsi"/>
          <w:spacing w:val="-5"/>
        </w:rPr>
      </w:pPr>
      <w:r w:rsidRPr="001A7FBC">
        <w:rPr>
          <w:rFonts w:asciiTheme="minorHAnsi" w:hAnsiTheme="minorHAnsi" w:cstheme="minorHAnsi"/>
          <w:b/>
          <w:bCs/>
          <w:spacing w:val="-5"/>
        </w:rPr>
        <w:t>REVIEW</w:t>
      </w:r>
      <w:r w:rsidRPr="001A7FBC">
        <w:rPr>
          <w:rFonts w:asciiTheme="minorHAnsi" w:hAnsiTheme="minorHAnsi" w:cstheme="minorHAnsi"/>
          <w:spacing w:val="-5"/>
        </w:rPr>
        <w:t xml:space="preserve"> missed appointments. </w:t>
      </w:r>
    </w:p>
    <w:p w14:paraId="4E608C10"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Determine the type and interval of follow up needed. Make this decision yourself, as it is considered a medical decision that cannot be delegated to staff.</w:t>
      </w:r>
    </w:p>
    <w:p w14:paraId="68EA2ED5"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Be wary of patients who choose their own follow-up interval for a rescheduled appointment, as they risk not getting the treatment they need in a timely fashion.</w:t>
      </w:r>
    </w:p>
    <w:p w14:paraId="7B13863B"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Example:  Parents of a baby with ROP kept rescheduling their appointment but the staff did not notify the physician. Unfortunately, by the time the baby was seen, it was too late to treat the ROP and prevent blindness.</w:t>
      </w:r>
    </w:p>
    <w:p w14:paraId="37117201" w14:textId="77777777" w:rsidR="001A7FBC" w:rsidRPr="001A7FBC" w:rsidRDefault="001A7FBC" w:rsidP="0042097E">
      <w:pPr>
        <w:pStyle w:val="BodyText"/>
        <w:numPr>
          <w:ilvl w:val="0"/>
          <w:numId w:val="39"/>
        </w:numPr>
        <w:tabs>
          <w:tab w:val="clear" w:pos="360"/>
          <w:tab w:val="num" w:pos="1051"/>
        </w:tabs>
        <w:ind w:left="1771" w:right="1471"/>
        <w:jc w:val="both"/>
        <w:rPr>
          <w:rFonts w:asciiTheme="minorHAnsi" w:hAnsiTheme="minorHAnsi" w:cstheme="minorHAnsi"/>
          <w:spacing w:val="-5"/>
        </w:rPr>
      </w:pPr>
      <w:r w:rsidRPr="001A7FBC">
        <w:rPr>
          <w:rFonts w:asciiTheme="minorHAnsi" w:hAnsiTheme="minorHAnsi" w:cstheme="minorHAnsi"/>
          <w:b/>
          <w:bCs/>
          <w:spacing w:val="-5"/>
        </w:rPr>
        <w:t xml:space="preserve">ACT </w:t>
      </w:r>
      <w:r w:rsidRPr="001A7FBC">
        <w:rPr>
          <w:rFonts w:asciiTheme="minorHAnsi" w:hAnsiTheme="minorHAnsi" w:cstheme="minorHAnsi"/>
          <w:spacing w:val="-5"/>
        </w:rPr>
        <w:t>on missed appointments.</w:t>
      </w:r>
    </w:p>
    <w:p w14:paraId="334F71D9"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 xml:space="preserve">CURRENT PATIENTS </w:t>
      </w:r>
    </w:p>
    <w:p w14:paraId="09CF5160"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u w:val="single"/>
        </w:rPr>
      </w:pPr>
      <w:r w:rsidRPr="001A7FBC">
        <w:rPr>
          <w:rFonts w:asciiTheme="minorHAnsi" w:hAnsiTheme="minorHAnsi" w:cstheme="minorHAnsi"/>
          <w:spacing w:val="-5"/>
          <w:u w:val="single"/>
        </w:rPr>
        <w:t>Use the “one call, one letter” approach</w:t>
      </w:r>
      <w:r w:rsidRPr="001A7FBC">
        <w:rPr>
          <w:rFonts w:asciiTheme="minorHAnsi" w:hAnsiTheme="minorHAnsi" w:cstheme="minorHAnsi"/>
          <w:spacing w:val="-5"/>
        </w:rPr>
        <w:t xml:space="preserve"> for all patients as soon as you become aware of compliance issues.</w:t>
      </w:r>
    </w:p>
    <w:p w14:paraId="7171848C"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 xml:space="preserve">Instruct staff to call the patient </w:t>
      </w:r>
      <w:r w:rsidRPr="001A7FBC">
        <w:rPr>
          <w:rFonts w:asciiTheme="minorHAnsi" w:hAnsiTheme="minorHAnsi" w:cstheme="minorHAnsi"/>
          <w:spacing w:val="-5"/>
          <w:u w:val="single"/>
        </w:rPr>
        <w:t>once</w:t>
      </w:r>
      <w:r w:rsidRPr="001A7FBC">
        <w:rPr>
          <w:rFonts w:asciiTheme="minorHAnsi" w:hAnsiTheme="minorHAnsi" w:cstheme="minorHAnsi"/>
          <w:spacing w:val="-5"/>
        </w:rPr>
        <w:t xml:space="preserve"> to find out the reason for the missed appointment and to reschedule, being sure to give the interval:  </w:t>
      </w:r>
    </w:p>
    <w:p w14:paraId="2AF6E34D" w14:textId="77777777" w:rsidR="001A7FBC" w:rsidRPr="001A7FBC" w:rsidRDefault="001A7FBC" w:rsidP="0042097E">
      <w:pPr>
        <w:pStyle w:val="BodyText"/>
        <w:numPr>
          <w:ilvl w:val="3"/>
          <w:numId w:val="39"/>
        </w:numPr>
        <w:tabs>
          <w:tab w:val="clear" w:pos="2520"/>
          <w:tab w:val="num" w:pos="3211"/>
        </w:tabs>
        <w:ind w:left="3931" w:right="1471"/>
        <w:jc w:val="both"/>
        <w:rPr>
          <w:rFonts w:asciiTheme="minorHAnsi" w:hAnsiTheme="minorHAnsi" w:cstheme="minorHAnsi"/>
          <w:spacing w:val="-5"/>
        </w:rPr>
      </w:pPr>
      <w:r w:rsidRPr="001A7FBC">
        <w:rPr>
          <w:rFonts w:asciiTheme="minorHAnsi" w:hAnsiTheme="minorHAnsi" w:cstheme="minorHAnsi"/>
          <w:spacing w:val="-5"/>
        </w:rPr>
        <w:t>“Call patient to reschedule; needs to be seen within 1 week.”</w:t>
      </w:r>
    </w:p>
    <w:p w14:paraId="5C7ABEF0"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 xml:space="preserve">Instruct staff to send </w:t>
      </w:r>
      <w:r w:rsidRPr="001A7FBC">
        <w:rPr>
          <w:rFonts w:asciiTheme="minorHAnsi" w:hAnsiTheme="minorHAnsi" w:cstheme="minorHAnsi"/>
          <w:spacing w:val="-5"/>
          <w:u w:val="single"/>
        </w:rPr>
        <w:t>one</w:t>
      </w:r>
      <w:r w:rsidRPr="001A7FBC">
        <w:rPr>
          <w:rFonts w:asciiTheme="minorHAnsi" w:hAnsiTheme="minorHAnsi" w:cstheme="minorHAnsi"/>
          <w:spacing w:val="-5"/>
        </w:rPr>
        <w:t xml:space="preserve"> “missed appointment” letter (</w:t>
      </w:r>
      <w:r w:rsidRPr="001A7FBC">
        <w:rPr>
          <w:rFonts w:asciiTheme="minorHAnsi" w:hAnsiTheme="minorHAnsi" w:cstheme="minorHAnsi"/>
          <w:b/>
          <w:spacing w:val="-5"/>
        </w:rPr>
        <w:t>see Letter 2 at the end of the document</w:t>
      </w:r>
      <w:r w:rsidRPr="001A7FBC">
        <w:rPr>
          <w:rFonts w:asciiTheme="minorHAnsi" w:hAnsiTheme="minorHAnsi" w:cstheme="minorHAnsi"/>
          <w:spacing w:val="-5"/>
        </w:rPr>
        <w:t>) right away if there is no answer, staff only reached an answering machine, or the patient refuses to be seen during the recommended interval.</w:t>
      </w:r>
    </w:p>
    <w:p w14:paraId="6BFBDF57" w14:textId="77777777" w:rsidR="001A7FBC" w:rsidRPr="001A7FBC" w:rsidRDefault="001A7FBC" w:rsidP="0042097E">
      <w:pPr>
        <w:pStyle w:val="BodyText"/>
        <w:numPr>
          <w:ilvl w:val="3"/>
          <w:numId w:val="39"/>
        </w:numPr>
        <w:tabs>
          <w:tab w:val="clear" w:pos="2520"/>
          <w:tab w:val="num" w:pos="3211"/>
        </w:tabs>
        <w:ind w:left="3931" w:right="1471"/>
        <w:jc w:val="both"/>
        <w:rPr>
          <w:rFonts w:asciiTheme="minorHAnsi" w:hAnsiTheme="minorHAnsi" w:cstheme="minorHAnsi"/>
          <w:spacing w:val="-5"/>
        </w:rPr>
      </w:pPr>
      <w:r w:rsidRPr="001A7FBC">
        <w:rPr>
          <w:rFonts w:asciiTheme="minorHAnsi" w:hAnsiTheme="minorHAnsi" w:cstheme="minorHAnsi"/>
          <w:spacing w:val="-5"/>
        </w:rPr>
        <w:t xml:space="preserve">Send this letter to patients who you are still willing to treat. The letter informs the patient of the missed appointment, and the attempt to reach the patient by phone. </w:t>
      </w:r>
    </w:p>
    <w:p w14:paraId="38B40ADC" w14:textId="77777777" w:rsidR="001A7FBC" w:rsidRPr="001A7FBC" w:rsidRDefault="001A7FBC" w:rsidP="0042097E">
      <w:pPr>
        <w:pStyle w:val="BodyText"/>
        <w:numPr>
          <w:ilvl w:val="3"/>
          <w:numId w:val="39"/>
        </w:numPr>
        <w:tabs>
          <w:tab w:val="clear" w:pos="2520"/>
          <w:tab w:val="num" w:pos="3211"/>
        </w:tabs>
        <w:ind w:left="3931" w:right="1471"/>
        <w:jc w:val="both"/>
        <w:rPr>
          <w:rFonts w:asciiTheme="minorHAnsi" w:hAnsiTheme="minorHAnsi" w:cstheme="minorHAnsi"/>
          <w:b/>
          <w:bCs/>
          <w:spacing w:val="-5"/>
        </w:rPr>
      </w:pPr>
      <w:r w:rsidRPr="001A7FBC">
        <w:rPr>
          <w:rFonts w:asciiTheme="minorHAnsi" w:hAnsiTheme="minorHAnsi" w:cstheme="minorHAnsi"/>
          <w:spacing w:val="-5"/>
        </w:rPr>
        <w:t>Include “informed refusal” information that addresses the risks of not getting recommended care.</w:t>
      </w:r>
    </w:p>
    <w:p w14:paraId="6E11764E" w14:textId="77777777" w:rsidR="001A7FBC" w:rsidRPr="001A7FBC" w:rsidRDefault="001A7FBC" w:rsidP="0042097E">
      <w:pPr>
        <w:pStyle w:val="BodyText"/>
        <w:numPr>
          <w:ilvl w:val="0"/>
          <w:numId w:val="42"/>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bCs/>
          <w:spacing w:val="-5"/>
        </w:rPr>
        <w:t>Send the “missed appointment” letter by regular mail. A</w:t>
      </w:r>
      <w:r w:rsidRPr="001A7FBC">
        <w:rPr>
          <w:rFonts w:asciiTheme="minorHAnsi" w:hAnsiTheme="minorHAnsi" w:cstheme="minorHAnsi"/>
          <w:spacing w:val="-5"/>
        </w:rPr>
        <w:t xml:space="preserve">dd the words “Address Service Requested” on the front of the envelope </w:t>
      </w:r>
      <w:r w:rsidRPr="001A7FBC">
        <w:rPr>
          <w:rFonts w:asciiTheme="minorHAnsi" w:hAnsiTheme="minorHAnsi" w:cstheme="minorHAnsi"/>
          <w:spacing w:val="-5"/>
        </w:rPr>
        <w:lastRenderedPageBreak/>
        <w:t>(either below your return address or above the patient’s address). This signals the Postal Service to forward the letter if needed, and to notify you of the new address.</w:t>
      </w:r>
    </w:p>
    <w:p w14:paraId="2EF48D1E"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b/>
          <w:bCs/>
          <w:spacing w:val="-5"/>
        </w:rPr>
      </w:pPr>
      <w:r w:rsidRPr="001A7FBC">
        <w:rPr>
          <w:rFonts w:asciiTheme="minorHAnsi" w:hAnsiTheme="minorHAnsi" w:cstheme="minorHAnsi"/>
          <w:bCs/>
          <w:spacing w:val="-5"/>
        </w:rPr>
        <w:t xml:space="preserve">Consider certified mail for high-risk patients who may lose significant vision or pose a serious liability risk. </w:t>
      </w:r>
      <w:r w:rsidRPr="001A7FBC">
        <w:rPr>
          <w:rFonts w:asciiTheme="minorHAnsi" w:hAnsiTheme="minorHAnsi" w:cstheme="minorHAnsi"/>
          <w:spacing w:val="-5"/>
        </w:rPr>
        <w:t xml:space="preserve">Send the letter also by regular mail with address service requested in case the patient refuses to sign for it or is not home when delivery is attempted. </w:t>
      </w:r>
    </w:p>
    <w:p w14:paraId="7AACA1BC" w14:textId="77777777" w:rsidR="00F01C85" w:rsidRPr="00F01C85" w:rsidRDefault="001A7FBC" w:rsidP="0042097E">
      <w:pPr>
        <w:pStyle w:val="BodyText"/>
        <w:numPr>
          <w:ilvl w:val="2"/>
          <w:numId w:val="39"/>
        </w:numPr>
        <w:tabs>
          <w:tab w:val="clear" w:pos="1800"/>
          <w:tab w:val="num" w:pos="2491"/>
        </w:tabs>
        <w:ind w:left="3211" w:right="1471"/>
        <w:jc w:val="both"/>
        <w:rPr>
          <w:rFonts w:asciiTheme="minorHAnsi" w:hAnsiTheme="minorHAnsi" w:cstheme="minorHAnsi"/>
          <w:b/>
          <w:bCs/>
          <w:spacing w:val="-5"/>
        </w:rPr>
      </w:pPr>
      <w:r w:rsidRPr="001A7FBC">
        <w:rPr>
          <w:rFonts w:asciiTheme="minorHAnsi" w:hAnsiTheme="minorHAnsi" w:cstheme="minorHAnsi"/>
          <w:bCs/>
          <w:spacing w:val="-5"/>
        </w:rPr>
        <w:t>Consult OMIC’s Risk Management Hotline for guidance by calling</w:t>
      </w:r>
      <w:r w:rsidR="00F01C85">
        <w:rPr>
          <w:rFonts w:asciiTheme="minorHAnsi" w:hAnsiTheme="minorHAnsi" w:cstheme="minorHAnsi"/>
          <w:bCs/>
          <w:spacing w:val="-5"/>
        </w:rPr>
        <w:t>:</w:t>
      </w:r>
    </w:p>
    <w:p w14:paraId="76D67842" w14:textId="45B9951E" w:rsidR="001A7FBC" w:rsidRPr="001A7FBC" w:rsidRDefault="001A7FBC" w:rsidP="00F01C85">
      <w:pPr>
        <w:pStyle w:val="BodyText"/>
        <w:ind w:left="3211" w:right="1471"/>
        <w:jc w:val="both"/>
        <w:rPr>
          <w:rFonts w:asciiTheme="minorHAnsi" w:hAnsiTheme="minorHAnsi" w:cstheme="minorHAnsi"/>
          <w:b/>
          <w:bCs/>
          <w:spacing w:val="-5"/>
        </w:rPr>
      </w:pPr>
      <w:r w:rsidRPr="001A7FBC">
        <w:rPr>
          <w:rFonts w:asciiTheme="minorHAnsi" w:hAnsiTheme="minorHAnsi" w:cstheme="minorHAnsi"/>
          <w:bCs/>
          <w:spacing w:val="-5"/>
        </w:rPr>
        <w:t xml:space="preserve"> 800-562-6642</w:t>
      </w:r>
      <w:r w:rsidR="00F01C85">
        <w:rPr>
          <w:rFonts w:asciiTheme="minorHAnsi" w:hAnsiTheme="minorHAnsi" w:cstheme="minorHAnsi"/>
          <w:bCs/>
          <w:spacing w:val="-5"/>
        </w:rPr>
        <w:t xml:space="preserve">, </w:t>
      </w:r>
      <w:r w:rsidRPr="001A7FBC">
        <w:rPr>
          <w:rFonts w:asciiTheme="minorHAnsi" w:hAnsiTheme="minorHAnsi" w:cstheme="minorHAnsi"/>
          <w:bCs/>
          <w:spacing w:val="-5"/>
        </w:rPr>
        <w:t>option</w:t>
      </w:r>
      <w:r w:rsidR="00F01C85">
        <w:rPr>
          <w:rFonts w:asciiTheme="minorHAnsi" w:hAnsiTheme="minorHAnsi" w:cstheme="minorHAnsi"/>
          <w:bCs/>
          <w:spacing w:val="-5"/>
        </w:rPr>
        <w:t xml:space="preserve"> </w:t>
      </w:r>
      <w:r w:rsidRPr="001A7FBC">
        <w:rPr>
          <w:rFonts w:asciiTheme="minorHAnsi" w:hAnsiTheme="minorHAnsi" w:cstheme="minorHAnsi"/>
          <w:bCs/>
          <w:spacing w:val="-5"/>
        </w:rPr>
        <w:t>4,</w:t>
      </w:r>
      <w:r w:rsidR="00F01C85">
        <w:rPr>
          <w:rFonts w:asciiTheme="minorHAnsi" w:hAnsiTheme="minorHAnsi" w:cstheme="minorHAnsi"/>
          <w:bCs/>
          <w:spacing w:val="-5"/>
        </w:rPr>
        <w:t xml:space="preserve"> </w:t>
      </w:r>
      <w:r w:rsidRPr="001A7FBC">
        <w:rPr>
          <w:rFonts w:asciiTheme="minorHAnsi" w:hAnsiTheme="minorHAnsi" w:cstheme="minorHAnsi"/>
          <w:bCs/>
          <w:spacing w:val="-5"/>
        </w:rPr>
        <w:t>or</w:t>
      </w:r>
      <w:r w:rsidR="00F01C85">
        <w:rPr>
          <w:rFonts w:asciiTheme="minorHAnsi" w:hAnsiTheme="minorHAnsi" w:cstheme="minorHAnsi"/>
          <w:bCs/>
          <w:spacing w:val="-5"/>
        </w:rPr>
        <w:t xml:space="preserve"> </w:t>
      </w:r>
      <w:r w:rsidRPr="001A7FBC">
        <w:rPr>
          <w:rFonts w:asciiTheme="minorHAnsi" w:hAnsiTheme="minorHAnsi" w:cstheme="minorHAnsi"/>
          <w:bCs/>
          <w:spacing w:val="-5"/>
        </w:rPr>
        <w:t>by</w:t>
      </w:r>
      <w:r w:rsidR="00F01C85">
        <w:rPr>
          <w:rFonts w:asciiTheme="minorHAnsi" w:hAnsiTheme="minorHAnsi" w:cstheme="minorHAnsi"/>
          <w:bCs/>
          <w:spacing w:val="-5"/>
        </w:rPr>
        <w:t xml:space="preserve"> </w:t>
      </w:r>
      <w:r w:rsidRPr="001A7FBC">
        <w:rPr>
          <w:rFonts w:asciiTheme="minorHAnsi" w:hAnsiTheme="minorHAnsi" w:cstheme="minorHAnsi"/>
          <w:bCs/>
          <w:spacing w:val="-5"/>
        </w:rPr>
        <w:t xml:space="preserve">emailing </w:t>
      </w:r>
      <w:r w:rsidR="00F01C85">
        <w:rPr>
          <w:rFonts w:asciiTheme="minorHAnsi" w:hAnsiTheme="minorHAnsi" w:cstheme="minorHAnsi"/>
          <w:bCs/>
          <w:spacing w:val="-5"/>
        </w:rPr>
        <w:t>r</w:t>
      </w:r>
      <w:hyperlink r:id="rId12" w:history="1">
        <w:r w:rsidR="00F01C85" w:rsidRPr="006E32D7">
          <w:rPr>
            <w:rStyle w:val="Hyperlink"/>
            <w:rFonts w:asciiTheme="minorHAnsi" w:hAnsiTheme="minorHAnsi" w:cstheme="minorHAnsi"/>
            <w:bCs/>
            <w:spacing w:val="-5"/>
          </w:rPr>
          <w:t>riskmanagement@omic.com</w:t>
        </w:r>
      </w:hyperlink>
      <w:r w:rsidRPr="001A7FBC">
        <w:rPr>
          <w:rFonts w:asciiTheme="minorHAnsi" w:hAnsiTheme="minorHAnsi" w:cstheme="minorHAnsi"/>
          <w:bCs/>
          <w:spacing w:val="-5"/>
        </w:rPr>
        <w:t xml:space="preserve">. </w:t>
      </w:r>
    </w:p>
    <w:p w14:paraId="1CD07D4E"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 xml:space="preserve">Consider sending a termination letter if the physician-patient relationship is no longer effective. </w:t>
      </w:r>
    </w:p>
    <w:p w14:paraId="0563E099"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You may terminate the relationship with patients who do not comply with treatment recommendations or fail to keep follow-up appointments despite efforts to educate them and advise them of the risks of refused care.</w:t>
      </w:r>
    </w:p>
    <w:p w14:paraId="63ABF717"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b/>
          <w:bCs/>
          <w:i/>
          <w:iCs/>
          <w:spacing w:val="-5"/>
        </w:rPr>
      </w:pPr>
      <w:r w:rsidRPr="001A7FBC">
        <w:rPr>
          <w:rFonts w:asciiTheme="minorHAnsi" w:hAnsiTheme="minorHAnsi" w:cstheme="minorHAnsi"/>
          <w:spacing w:val="-5"/>
        </w:rPr>
        <w:t xml:space="preserve">Give the patient time to find another physician. Continue to provide treatment that is needed to ensure patient safety during the notice period, which is usually at least 30 days. You do not have to perform elective procedures that can safely be postponed until the patient finds a new physician. </w:t>
      </w:r>
    </w:p>
    <w:p w14:paraId="57331F52"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b/>
          <w:bCs/>
          <w:i/>
          <w:iCs/>
          <w:spacing w:val="-5"/>
        </w:rPr>
        <w:t>See OMIC’s “Termination of the Physician-Patient Relationship”</w:t>
      </w:r>
      <w:r w:rsidRPr="001A7FBC">
        <w:rPr>
          <w:rFonts w:asciiTheme="minorHAnsi" w:hAnsiTheme="minorHAnsi" w:cstheme="minorHAnsi"/>
          <w:spacing w:val="-5"/>
        </w:rPr>
        <w:t xml:space="preserve"> for limits on when and how to terminate care, and sample letters, available at </w:t>
      </w:r>
      <w:hyperlink r:id="rId13" w:history="1">
        <w:r w:rsidRPr="001A7FBC">
          <w:rPr>
            <w:rStyle w:val="Hyperlink"/>
            <w:rFonts w:asciiTheme="minorHAnsi" w:hAnsiTheme="minorHAnsi" w:cstheme="minorHAnsi"/>
            <w:spacing w:val="-5"/>
          </w:rPr>
          <w:t>http://www.omic.com/terminating-the-physician-patient-relationship/</w:t>
        </w:r>
      </w:hyperlink>
      <w:r w:rsidRPr="001A7FBC">
        <w:rPr>
          <w:rFonts w:asciiTheme="minorHAnsi" w:hAnsiTheme="minorHAnsi" w:cstheme="minorHAnsi"/>
          <w:spacing w:val="-5"/>
        </w:rPr>
        <w:t>).</w:t>
      </w:r>
    </w:p>
    <w:p w14:paraId="33BEA03F" w14:textId="77777777" w:rsidR="0070388B" w:rsidRDefault="0070388B" w:rsidP="007871B2">
      <w:pPr>
        <w:pStyle w:val="Heading1"/>
        <w:ind w:firstLine="0"/>
        <w:rPr>
          <w:rFonts w:asciiTheme="minorHAnsi" w:hAnsiTheme="minorHAnsi" w:cstheme="minorHAnsi"/>
          <w:color w:val="548DD4" w:themeColor="text2" w:themeTint="99"/>
        </w:rPr>
      </w:pPr>
    </w:p>
    <w:p w14:paraId="06144DEE" w14:textId="48918C4D" w:rsidR="001A7FBC" w:rsidRPr="008C3B12" w:rsidRDefault="001A7FBC" w:rsidP="007871B2">
      <w:pPr>
        <w:pStyle w:val="Heading1"/>
        <w:ind w:firstLine="0"/>
        <w:rPr>
          <w:rFonts w:asciiTheme="minorHAnsi" w:hAnsiTheme="minorHAnsi" w:cstheme="minorHAnsi"/>
          <w:color w:val="548DD4" w:themeColor="text2" w:themeTint="99"/>
        </w:rPr>
      </w:pPr>
      <w:r w:rsidRPr="008C3B12">
        <w:rPr>
          <w:rFonts w:asciiTheme="minorHAnsi" w:hAnsiTheme="minorHAnsi" w:cstheme="minorHAnsi"/>
          <w:color w:val="548DD4" w:themeColor="text2" w:themeTint="99"/>
        </w:rPr>
        <w:t>PATIENTS WITH APPOINTMENTS</w:t>
      </w:r>
      <w:r w:rsidR="00A60542">
        <w:rPr>
          <w:rFonts w:asciiTheme="minorHAnsi" w:hAnsiTheme="minorHAnsi" w:cstheme="minorHAnsi"/>
          <w:color w:val="548DD4" w:themeColor="text2" w:themeTint="99"/>
        </w:rPr>
        <w:t>,</w:t>
      </w:r>
      <w:r w:rsidRPr="008C3B12">
        <w:rPr>
          <w:rFonts w:asciiTheme="minorHAnsi" w:hAnsiTheme="minorHAnsi" w:cstheme="minorHAnsi"/>
          <w:color w:val="548DD4" w:themeColor="text2" w:themeTint="99"/>
        </w:rPr>
        <w:t xml:space="preserve"> REFERRED BY OTHER PHYSICIANS </w:t>
      </w:r>
    </w:p>
    <w:p w14:paraId="53FE50DE"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Courts have ruled that a physician-patient relationship may be established when the physician agrees to see the patient and staff schedules an appointment. Once there is an established relationship, the physician has certain follow-up duties.</w:t>
      </w:r>
    </w:p>
    <w:p w14:paraId="5E713155"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Use the “one call, one letter” follow-up.</w:t>
      </w:r>
    </w:p>
    <w:p w14:paraId="377E7E2B"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Call the patient once</w:t>
      </w:r>
    </w:p>
    <w:p w14:paraId="0ABB0DDE"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Send a “missed appointment” letter via regular mail with address service requested and “cc” the referring physician (</w:t>
      </w:r>
      <w:r w:rsidRPr="001A7FBC">
        <w:rPr>
          <w:rFonts w:asciiTheme="minorHAnsi" w:hAnsiTheme="minorHAnsi" w:cstheme="minorHAnsi"/>
          <w:b/>
          <w:spacing w:val="-5"/>
        </w:rPr>
        <w:t>see Letter 2 at end of document).</w:t>
      </w:r>
    </w:p>
    <w:p w14:paraId="450FB3BF" w14:textId="77777777" w:rsidR="001A7FBC" w:rsidRPr="001A7FBC" w:rsidRDefault="001A7FBC" w:rsidP="0042097E">
      <w:pPr>
        <w:pStyle w:val="BodyText"/>
        <w:numPr>
          <w:ilvl w:val="3"/>
          <w:numId w:val="39"/>
        </w:numPr>
        <w:tabs>
          <w:tab w:val="clear" w:pos="2520"/>
          <w:tab w:val="num" w:pos="3211"/>
        </w:tabs>
        <w:ind w:left="3931" w:right="1471"/>
        <w:jc w:val="both"/>
        <w:rPr>
          <w:rFonts w:asciiTheme="minorHAnsi" w:hAnsiTheme="minorHAnsi" w:cstheme="minorHAnsi"/>
          <w:spacing w:val="-5"/>
        </w:rPr>
      </w:pPr>
      <w:r w:rsidRPr="001A7FBC">
        <w:rPr>
          <w:rFonts w:asciiTheme="minorHAnsi" w:hAnsiTheme="minorHAnsi" w:cstheme="minorHAnsi"/>
          <w:spacing w:val="-5"/>
        </w:rPr>
        <w:t>State that the referring physician feels that the patient has an eye condition that could lead to vision loss if the patient does not receive the appropriate treatment.</w:t>
      </w:r>
    </w:p>
    <w:p w14:paraId="066F85C6"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Notify the referring physician that the patient did not show up for, or cancelled, the appointment by faxing the physician a copy of the missed appointment letter.</w:t>
      </w:r>
    </w:p>
    <w:p w14:paraId="7F6BB92B" w14:textId="77777777" w:rsidR="001A7FBC" w:rsidRPr="007871B2" w:rsidRDefault="001A7FBC" w:rsidP="007871B2">
      <w:pPr>
        <w:pStyle w:val="Heading1"/>
        <w:ind w:firstLine="0"/>
        <w:rPr>
          <w:rFonts w:asciiTheme="minorHAnsi" w:hAnsiTheme="minorHAnsi" w:cstheme="minorHAnsi"/>
          <w:color w:val="548DD4" w:themeColor="text2" w:themeTint="99"/>
        </w:rPr>
      </w:pPr>
      <w:r w:rsidRPr="007871B2">
        <w:rPr>
          <w:rFonts w:asciiTheme="minorHAnsi" w:hAnsiTheme="minorHAnsi" w:cstheme="minorHAnsi"/>
          <w:color w:val="548DD4" w:themeColor="text2" w:themeTint="99"/>
        </w:rPr>
        <w:t xml:space="preserve">PATIENTS REFERRED BY THE EMERGENCY ROOM </w:t>
      </w:r>
    </w:p>
    <w:p w14:paraId="62ABA852"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Ophthalmologists who serve on-call to the emergency room (ER) of a hospital establish a physician-patient relationship by consulting with the ER physician on the phone or by examining the patient in the ER.</w:t>
      </w:r>
    </w:p>
    <w:p w14:paraId="6E653BCF"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lastRenderedPageBreak/>
        <w:t>Some hospitals require on-call physicians to provide follow-up outpatient care as a condition of privileges, regardless of whether the ophthalmologist provided telephone advice or saw the patient.</w:t>
      </w:r>
    </w:p>
    <w:p w14:paraId="3CB4753A" w14:textId="39000F28"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Physicians who establish a physician-patient relationship or who are required to provide follow-up care by hospital staff bylaws are advised to notify their staff when they consult on or see a patient</w:t>
      </w:r>
      <w:r w:rsidR="0070388B">
        <w:rPr>
          <w:rFonts w:asciiTheme="minorHAnsi" w:hAnsiTheme="minorHAnsi" w:cstheme="minorHAnsi"/>
          <w:spacing w:val="-5"/>
        </w:rPr>
        <w:t>,</w:t>
      </w:r>
      <w:r w:rsidRPr="001A7FBC">
        <w:rPr>
          <w:rFonts w:asciiTheme="minorHAnsi" w:hAnsiTheme="minorHAnsi" w:cstheme="minorHAnsi"/>
          <w:spacing w:val="-5"/>
        </w:rPr>
        <w:t xml:space="preserve"> and to follow up on missed appointments.</w:t>
      </w:r>
    </w:p>
    <w:p w14:paraId="4C67227E" w14:textId="77777777" w:rsidR="00666CBE"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Use OMIC’s sample after-hours contact form to document consultations with ER physicians</w:t>
      </w:r>
      <w:r w:rsidR="00666CBE">
        <w:rPr>
          <w:rFonts w:asciiTheme="minorHAnsi" w:hAnsiTheme="minorHAnsi" w:cstheme="minorHAnsi"/>
          <w:spacing w:val="-5"/>
        </w:rPr>
        <w:t xml:space="preserve">. </w:t>
      </w:r>
    </w:p>
    <w:p w14:paraId="720203D0" w14:textId="74C1DDCE" w:rsidR="001A7FBC" w:rsidRPr="001A7FBC" w:rsidRDefault="001A7FBC" w:rsidP="00666CBE">
      <w:pPr>
        <w:pStyle w:val="BodyText"/>
        <w:ind w:left="3211" w:right="1471"/>
        <w:jc w:val="both"/>
        <w:rPr>
          <w:rFonts w:asciiTheme="minorHAnsi" w:hAnsiTheme="minorHAnsi" w:cstheme="minorHAnsi"/>
          <w:spacing w:val="-5"/>
        </w:rPr>
      </w:pPr>
      <w:r w:rsidRPr="001A7FBC">
        <w:rPr>
          <w:rFonts w:asciiTheme="minorHAnsi" w:hAnsiTheme="minorHAnsi" w:cstheme="minorHAnsi"/>
          <w:spacing w:val="-5"/>
        </w:rPr>
        <w:t>(</w:t>
      </w:r>
      <w:hyperlink r:id="rId14" w:history="1">
        <w:r w:rsidRPr="001A7FBC">
          <w:rPr>
            <w:rStyle w:val="Hyperlink"/>
            <w:rFonts w:asciiTheme="minorHAnsi" w:hAnsiTheme="minorHAnsi" w:cstheme="minorHAnsi"/>
            <w:spacing w:val="-5"/>
          </w:rPr>
          <w:t>http://www.omic.com/after-hours-contact-form-and-recommendations/</w:t>
        </w:r>
      </w:hyperlink>
      <w:r w:rsidRPr="001A7FBC">
        <w:rPr>
          <w:rFonts w:asciiTheme="minorHAnsi" w:hAnsiTheme="minorHAnsi" w:cstheme="minorHAnsi"/>
          <w:spacing w:val="-5"/>
        </w:rPr>
        <w:t xml:space="preserve">) </w:t>
      </w:r>
    </w:p>
    <w:p w14:paraId="52594948"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Notify staff of such consultations so that they know when to schedule ER patients who call for appointments.</w:t>
      </w:r>
    </w:p>
    <w:p w14:paraId="465D3FC6"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 xml:space="preserve">Use the “one call, one letter” follow-up system for patients who do not show up for their appointments </w:t>
      </w:r>
      <w:r w:rsidRPr="001A7FBC">
        <w:rPr>
          <w:rFonts w:asciiTheme="minorHAnsi" w:hAnsiTheme="minorHAnsi" w:cstheme="minorHAnsi"/>
          <w:b/>
          <w:spacing w:val="-5"/>
        </w:rPr>
        <w:t>(see Letter 2 for no-shows; use Letter 3 for patients who leave when told they need to pay for care).</w:t>
      </w:r>
    </w:p>
    <w:p w14:paraId="026468FF" w14:textId="77777777" w:rsidR="001A7FBC" w:rsidRPr="001A7FBC" w:rsidRDefault="001A7FBC" w:rsidP="0042097E">
      <w:pPr>
        <w:pStyle w:val="BodyText"/>
        <w:numPr>
          <w:ilvl w:val="2"/>
          <w:numId w:val="39"/>
        </w:numPr>
        <w:tabs>
          <w:tab w:val="clear" w:pos="1800"/>
          <w:tab w:val="num" w:pos="2491"/>
        </w:tabs>
        <w:ind w:left="3211" w:right="1471"/>
        <w:jc w:val="both"/>
        <w:rPr>
          <w:rFonts w:asciiTheme="minorHAnsi" w:hAnsiTheme="minorHAnsi" w:cstheme="minorHAnsi"/>
          <w:spacing w:val="-5"/>
        </w:rPr>
      </w:pPr>
      <w:r w:rsidRPr="001A7FBC">
        <w:rPr>
          <w:rFonts w:asciiTheme="minorHAnsi" w:hAnsiTheme="minorHAnsi" w:cstheme="minorHAnsi"/>
          <w:spacing w:val="-5"/>
        </w:rPr>
        <w:t>Send the letter via regular mail and keep a copy.</w:t>
      </w:r>
    </w:p>
    <w:p w14:paraId="611CBED9"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 xml:space="preserve">For additional information about serving on call, see </w:t>
      </w:r>
      <w:hyperlink r:id="rId15" w:history="1">
        <w:r w:rsidRPr="001A7FBC">
          <w:rPr>
            <w:rStyle w:val="Hyperlink"/>
            <w:rFonts w:asciiTheme="minorHAnsi" w:hAnsiTheme="minorHAnsi" w:cstheme="minorHAnsi"/>
            <w:spacing w:val="-5"/>
          </w:rPr>
          <w:t>http://www.omic.com/emtala-overview-for-ophthalmologists/</w:t>
        </w:r>
      </w:hyperlink>
      <w:r w:rsidRPr="001A7FBC">
        <w:rPr>
          <w:rFonts w:asciiTheme="minorHAnsi" w:hAnsiTheme="minorHAnsi" w:cstheme="minorHAnsi"/>
          <w:spacing w:val="-5"/>
        </w:rPr>
        <w:t xml:space="preserve"> and </w:t>
      </w:r>
      <w:hyperlink r:id="rId16" w:history="1">
        <w:r w:rsidRPr="001A7FBC">
          <w:rPr>
            <w:rStyle w:val="Hyperlink"/>
            <w:rFonts w:asciiTheme="minorHAnsi" w:hAnsiTheme="minorHAnsi" w:cstheme="minorHAnsi"/>
            <w:spacing w:val="-5"/>
          </w:rPr>
          <w:t>http://www.omic.com/the-ophthalmologists-role-in-emergency-care-on-call-and-follow-up-duites-under-emtala/</w:t>
        </w:r>
      </w:hyperlink>
      <w:r w:rsidRPr="001A7FBC">
        <w:rPr>
          <w:rFonts w:asciiTheme="minorHAnsi" w:hAnsiTheme="minorHAnsi" w:cstheme="minorHAnsi"/>
          <w:spacing w:val="-5"/>
        </w:rPr>
        <w:t xml:space="preserve">. </w:t>
      </w:r>
    </w:p>
    <w:p w14:paraId="26D27E3A" w14:textId="77777777" w:rsidR="001A7FBC" w:rsidRPr="001A7FBC" w:rsidRDefault="001A7FBC" w:rsidP="0042097E">
      <w:pPr>
        <w:pStyle w:val="BodyText"/>
        <w:numPr>
          <w:ilvl w:val="0"/>
          <w:numId w:val="39"/>
        </w:numPr>
        <w:tabs>
          <w:tab w:val="clear" w:pos="360"/>
          <w:tab w:val="num" w:pos="1051"/>
        </w:tabs>
        <w:ind w:left="1771" w:right="1471"/>
        <w:jc w:val="both"/>
        <w:rPr>
          <w:rFonts w:asciiTheme="minorHAnsi" w:hAnsiTheme="minorHAnsi" w:cstheme="minorHAnsi"/>
          <w:spacing w:val="-5"/>
        </w:rPr>
      </w:pPr>
      <w:r w:rsidRPr="001A7FBC">
        <w:rPr>
          <w:rFonts w:asciiTheme="minorHAnsi" w:hAnsiTheme="minorHAnsi" w:cstheme="minorHAnsi"/>
          <w:b/>
          <w:bCs/>
          <w:spacing w:val="-5"/>
        </w:rPr>
        <w:t>DOCUMENT</w:t>
      </w:r>
    </w:p>
    <w:p w14:paraId="7441370E"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Document all calls with patients and other providers.</w:t>
      </w:r>
    </w:p>
    <w:p w14:paraId="04EA18F0" w14:textId="77777777" w:rsidR="001A7FBC" w:rsidRPr="001A7FBC" w:rsidRDefault="001A7FBC" w:rsidP="0042097E">
      <w:pPr>
        <w:pStyle w:val="BodyText"/>
        <w:numPr>
          <w:ilvl w:val="1"/>
          <w:numId w:val="39"/>
        </w:numPr>
        <w:tabs>
          <w:tab w:val="clear" w:pos="1080"/>
          <w:tab w:val="num" w:pos="1771"/>
        </w:tabs>
        <w:ind w:left="2491" w:right="1471"/>
        <w:jc w:val="both"/>
        <w:rPr>
          <w:rFonts w:asciiTheme="minorHAnsi" w:hAnsiTheme="minorHAnsi" w:cstheme="minorHAnsi"/>
          <w:spacing w:val="-5"/>
        </w:rPr>
      </w:pPr>
      <w:r w:rsidRPr="001A7FBC">
        <w:rPr>
          <w:rFonts w:asciiTheme="minorHAnsi" w:hAnsiTheme="minorHAnsi" w:cstheme="minorHAnsi"/>
          <w:spacing w:val="-5"/>
        </w:rPr>
        <w:t>Keep copies of letters sent to patients and other providers in the medical record.</w:t>
      </w:r>
    </w:p>
    <w:p w14:paraId="23CB649D" w14:textId="77777777" w:rsidR="001A7FBC" w:rsidRPr="001A7FBC" w:rsidRDefault="001A7FBC" w:rsidP="0042097E">
      <w:pPr>
        <w:pStyle w:val="BodyText"/>
        <w:ind w:left="2419" w:right="1471"/>
        <w:jc w:val="both"/>
        <w:rPr>
          <w:rFonts w:asciiTheme="minorHAnsi" w:hAnsiTheme="minorHAnsi" w:cstheme="minorHAnsi"/>
          <w:spacing w:val="-5"/>
        </w:rPr>
      </w:pPr>
    </w:p>
    <w:p w14:paraId="4CDFA211" w14:textId="77777777" w:rsidR="001A7FBC" w:rsidRPr="001A7FBC" w:rsidRDefault="001A7FBC" w:rsidP="0042097E">
      <w:pPr>
        <w:pStyle w:val="BodyText"/>
        <w:ind w:left="2419" w:right="1471"/>
        <w:jc w:val="both"/>
        <w:rPr>
          <w:rFonts w:asciiTheme="minorHAnsi" w:hAnsiTheme="minorHAnsi" w:cstheme="minorHAnsi"/>
          <w:b/>
          <w:bCs/>
          <w:spacing w:val="-5"/>
        </w:rPr>
      </w:pPr>
      <w:r w:rsidRPr="001A7FBC">
        <w:rPr>
          <w:rFonts w:asciiTheme="minorHAnsi" w:hAnsiTheme="minorHAnsi" w:cstheme="minorHAnsi"/>
          <w:b/>
          <w:bCs/>
          <w:spacing w:val="-5"/>
        </w:rPr>
        <w:t>HOW MUCH FOLLOW-UP IS ENOUGH?</w:t>
      </w:r>
    </w:p>
    <w:p w14:paraId="3A594782" w14:textId="77777777" w:rsidR="001A7FBC" w:rsidRPr="001A7FBC" w:rsidRDefault="001A7FBC" w:rsidP="0042097E">
      <w:pPr>
        <w:pStyle w:val="BodyText"/>
        <w:ind w:left="2419" w:right="1471"/>
        <w:jc w:val="both"/>
        <w:rPr>
          <w:rFonts w:asciiTheme="minorHAnsi" w:hAnsiTheme="minorHAnsi" w:cstheme="minorHAnsi"/>
          <w:spacing w:val="-5"/>
        </w:rPr>
      </w:pPr>
      <w:r w:rsidRPr="001A7FBC">
        <w:rPr>
          <w:rFonts w:asciiTheme="minorHAnsi" w:hAnsiTheme="minorHAnsi" w:cstheme="minorHAnsi"/>
          <w:spacing w:val="-5"/>
        </w:rPr>
        <w:t xml:space="preserve">Physicians who have included patients in the decision-making process, educated them about their disease and recommended treatment, as well as noticed and addressed noncompliance by using our “one call, one letter” approach should feel confident that they have met their ethical and professional obligations in nearly all circumstances. Physicians who treat pediatric patients who risk significant vision loss, or adult patients with diminished capacity who are at risk for serious vision loss, may need to take the additional step of contacting adult or child protective services. </w:t>
      </w:r>
    </w:p>
    <w:p w14:paraId="0CC302A3" w14:textId="31A8F45F" w:rsidR="00963CF4" w:rsidRPr="008C3B12" w:rsidRDefault="00963CF4" w:rsidP="001F7742">
      <w:pPr>
        <w:pStyle w:val="BodyText"/>
        <w:ind w:right="1471"/>
        <w:jc w:val="both"/>
        <w:rPr>
          <w:rFonts w:asciiTheme="minorHAnsi" w:hAnsiTheme="minorHAnsi" w:cstheme="minorHAnsi"/>
          <w:spacing w:val="-5"/>
        </w:rPr>
      </w:pPr>
    </w:p>
    <w:p w14:paraId="778CF7DD" w14:textId="77777777" w:rsidR="00963CF4" w:rsidRPr="008C3B12" w:rsidRDefault="00963CF4" w:rsidP="00D820E7">
      <w:pPr>
        <w:pStyle w:val="BodyText"/>
        <w:ind w:left="1008" w:right="1471"/>
        <w:jc w:val="both"/>
        <w:rPr>
          <w:rFonts w:asciiTheme="minorHAnsi" w:hAnsiTheme="minorHAnsi" w:cstheme="minorHAnsi"/>
          <w:spacing w:val="-5"/>
        </w:rPr>
      </w:pPr>
    </w:p>
    <w:p w14:paraId="6DB7774F" w14:textId="58E95DB2" w:rsidR="003B18EF" w:rsidRPr="008C3B12" w:rsidRDefault="00BE49C1">
      <w:pPr>
        <w:pStyle w:val="BodyText"/>
        <w:spacing w:before="4"/>
        <w:rPr>
          <w:rFonts w:asciiTheme="minorHAnsi" w:hAnsiTheme="minorHAnsi" w:cstheme="minorHAnsi"/>
          <w:spacing w:val="-5"/>
        </w:rPr>
      </w:pPr>
      <w:r w:rsidRPr="008C3B12">
        <w:rPr>
          <w:rFonts w:asciiTheme="minorHAnsi" w:hAnsiTheme="minorHAnsi" w:cstheme="minorHAnsi"/>
          <w:noProof/>
        </w:rPr>
        <mc:AlternateContent>
          <mc:Choice Requires="wps">
            <w:drawing>
              <wp:anchor distT="0" distB="0" distL="0" distR="0" simplePos="0" relativeHeight="251662336" behindDoc="1" locked="0" layoutInCell="1" allowOverlap="1" wp14:anchorId="2C2E9831" wp14:editId="12916D8A">
                <wp:simplePos x="0" y="0"/>
                <wp:positionH relativeFrom="page">
                  <wp:posOffset>659765</wp:posOffset>
                </wp:positionH>
                <wp:positionV relativeFrom="paragraph">
                  <wp:posOffset>248285</wp:posOffset>
                </wp:positionV>
                <wp:extent cx="6362700" cy="58991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638C42" w14:textId="77777777" w:rsidR="003B18EF" w:rsidRPr="004A4071" w:rsidRDefault="009F1F13">
                            <w:pPr>
                              <w:spacing w:before="21"/>
                              <w:ind w:left="107"/>
                              <w:rPr>
                                <w:rFonts w:asciiTheme="minorHAnsi" w:hAnsiTheme="minorHAnsi"/>
                                <w:b/>
                              </w:rPr>
                            </w:pPr>
                            <w:r w:rsidRPr="004A4071">
                              <w:rPr>
                                <w:rFonts w:asciiTheme="minorHAnsi" w:hAnsiTheme="minorHAnsi"/>
                                <w:b/>
                                <w:color w:val="006FC0"/>
                              </w:rPr>
                              <w:t>Need confidential risk management assistance?</w:t>
                            </w:r>
                          </w:p>
                          <w:p w14:paraId="3D087A59" w14:textId="77777777" w:rsidR="003B18EF" w:rsidRPr="004A4071" w:rsidRDefault="009F1F13">
                            <w:pPr>
                              <w:pStyle w:val="BodyText"/>
                              <w:spacing w:line="242" w:lineRule="auto"/>
                              <w:ind w:left="107"/>
                              <w:rPr>
                                <w:rFonts w:asciiTheme="minorHAnsi" w:hAnsiTheme="minorHAnsi"/>
                              </w:rPr>
                            </w:pPr>
                            <w:r w:rsidRPr="004A4071">
                              <w:rPr>
                                <w:rFonts w:asciiTheme="minorHAnsi" w:hAnsiTheme="minorHAnsi"/>
                                <w:color w:val="006FC0"/>
                                <w:spacing w:val="-3"/>
                              </w:rPr>
                              <w:t xml:space="preserve">OMIC-insured ophthalmologists, optometrists, </w:t>
                            </w:r>
                            <w:r w:rsidRPr="004A4071">
                              <w:rPr>
                                <w:rFonts w:asciiTheme="minorHAnsi" w:hAnsiTheme="minorHAnsi"/>
                                <w:color w:val="006FC0"/>
                              </w:rPr>
                              <w:t xml:space="preserve">and </w:t>
                            </w:r>
                            <w:r w:rsidRPr="004A4071">
                              <w:rPr>
                                <w:rFonts w:asciiTheme="minorHAnsi" w:hAnsiTheme="minorHAnsi"/>
                                <w:color w:val="006FC0"/>
                                <w:spacing w:val="-3"/>
                              </w:rPr>
                              <w:t xml:space="preserve">practices </w:t>
                            </w:r>
                            <w:r w:rsidRPr="004A4071">
                              <w:rPr>
                                <w:rFonts w:asciiTheme="minorHAnsi" w:hAnsiTheme="minorHAnsi"/>
                                <w:color w:val="006FC0"/>
                              </w:rPr>
                              <w:t xml:space="preserve">are </w:t>
                            </w:r>
                            <w:r w:rsidRPr="004A4071">
                              <w:rPr>
                                <w:rFonts w:asciiTheme="minorHAnsi" w:hAnsiTheme="minorHAnsi"/>
                                <w:color w:val="006FC0"/>
                                <w:spacing w:val="-3"/>
                              </w:rPr>
                              <w:t xml:space="preserve">invited </w:t>
                            </w:r>
                            <w:r w:rsidRPr="004A4071">
                              <w:rPr>
                                <w:rFonts w:asciiTheme="minorHAnsi" w:hAnsiTheme="minorHAnsi"/>
                                <w:color w:val="006FC0"/>
                              </w:rPr>
                              <w:t xml:space="preserve">to </w:t>
                            </w:r>
                            <w:r w:rsidRPr="004A4071">
                              <w:rPr>
                                <w:rFonts w:asciiTheme="minorHAnsi" w:hAnsiTheme="minorHAnsi"/>
                                <w:color w:val="006FC0"/>
                                <w:spacing w:val="-3"/>
                              </w:rPr>
                              <w:t xml:space="preserve">contact OMIC’s Risk Management Department </w:t>
                            </w:r>
                            <w:r w:rsidRPr="004A4071">
                              <w:rPr>
                                <w:rFonts w:asciiTheme="minorHAnsi" w:hAnsiTheme="minorHAnsi"/>
                                <w:color w:val="006FC0"/>
                              </w:rPr>
                              <w:t xml:space="preserve">at (800) 562-6642, </w:t>
                            </w:r>
                            <w:r w:rsidRPr="004A4071">
                              <w:rPr>
                                <w:rFonts w:asciiTheme="minorHAnsi" w:hAnsiTheme="minorHAnsi"/>
                                <w:color w:val="006FC0"/>
                                <w:spacing w:val="-3"/>
                              </w:rPr>
                              <w:t xml:space="preserve">option </w:t>
                            </w:r>
                            <w:r w:rsidRPr="004A4071">
                              <w:rPr>
                                <w:rFonts w:asciiTheme="minorHAnsi" w:hAnsiTheme="minorHAnsi"/>
                                <w:color w:val="006FC0"/>
                              </w:rPr>
                              <w:t xml:space="preserve">4, or at </w:t>
                            </w:r>
                            <w:hyperlink r:id="rId17">
                              <w:r w:rsidRPr="004A4071">
                                <w:rPr>
                                  <w:rFonts w:asciiTheme="minorHAnsi" w:hAnsiTheme="minorHAnsi"/>
                                  <w:color w:val="006FC0"/>
                                  <w:spacing w:val="-3"/>
                                  <w:u w:val="single" w:color="006FC0"/>
                                </w:rPr>
                                <w:t>riskmanagement@omic.com</w:t>
                              </w:r>
                            </w:hyperlink>
                            <w:r w:rsidRPr="004A4071">
                              <w:rPr>
                                <w:rFonts w:asciiTheme="minorHAnsi" w:hAnsiTheme="minorHAnsi"/>
                                <w:color w:val="006FC0"/>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9831" id="Text Box 2" o:spid="_x0000_s1027" type="#_x0000_t202" style="position:absolute;margin-left:51.95pt;margin-top:19.55pt;width:501pt;height:46.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" filled="f" strokeweight=".16936mm">
                <v:textbox inset="0,0,0,0">
                  <w:txbxContent>
                    <w:p w14:paraId="23638C42" w14:textId="77777777" w:rsidR="003B18EF" w:rsidRPr="004A4071" w:rsidRDefault="009F1F13">
                      <w:pPr>
                        <w:spacing w:before="21"/>
                        <w:ind w:left="107"/>
                        <w:rPr>
                          <w:rFonts w:asciiTheme="minorHAnsi" w:hAnsiTheme="minorHAnsi"/>
                          <w:b/>
                        </w:rPr>
                      </w:pPr>
                      <w:r w:rsidRPr="004A4071">
                        <w:rPr>
                          <w:rFonts w:asciiTheme="minorHAnsi" w:hAnsiTheme="minorHAnsi"/>
                          <w:b/>
                          <w:color w:val="006FC0"/>
                        </w:rPr>
                        <w:t>Need confidential risk management assistance?</w:t>
                      </w:r>
                    </w:p>
                    <w:p w14:paraId="3D087A59" w14:textId="77777777" w:rsidR="003B18EF" w:rsidRPr="004A4071" w:rsidRDefault="009F1F13">
                      <w:pPr>
                        <w:pStyle w:val="BodyText"/>
                        <w:spacing w:line="242" w:lineRule="auto"/>
                        <w:ind w:left="107"/>
                        <w:rPr>
                          <w:rFonts w:asciiTheme="minorHAnsi" w:hAnsiTheme="minorHAnsi"/>
                        </w:rPr>
                      </w:pPr>
                      <w:r w:rsidRPr="004A4071">
                        <w:rPr>
                          <w:rFonts w:asciiTheme="minorHAnsi" w:hAnsiTheme="minorHAnsi"/>
                          <w:color w:val="006FC0"/>
                          <w:spacing w:val="-3"/>
                        </w:rPr>
                        <w:t xml:space="preserve">OMIC-insured ophthalmologists, optometrists, </w:t>
                      </w:r>
                      <w:r w:rsidRPr="004A4071">
                        <w:rPr>
                          <w:rFonts w:asciiTheme="minorHAnsi" w:hAnsiTheme="minorHAnsi"/>
                          <w:color w:val="006FC0"/>
                        </w:rPr>
                        <w:t xml:space="preserve">and </w:t>
                      </w:r>
                      <w:r w:rsidRPr="004A4071">
                        <w:rPr>
                          <w:rFonts w:asciiTheme="minorHAnsi" w:hAnsiTheme="minorHAnsi"/>
                          <w:color w:val="006FC0"/>
                          <w:spacing w:val="-3"/>
                        </w:rPr>
                        <w:t xml:space="preserve">practices </w:t>
                      </w:r>
                      <w:r w:rsidRPr="004A4071">
                        <w:rPr>
                          <w:rFonts w:asciiTheme="minorHAnsi" w:hAnsiTheme="minorHAnsi"/>
                          <w:color w:val="006FC0"/>
                        </w:rPr>
                        <w:t xml:space="preserve">are </w:t>
                      </w:r>
                      <w:r w:rsidRPr="004A4071">
                        <w:rPr>
                          <w:rFonts w:asciiTheme="minorHAnsi" w:hAnsiTheme="minorHAnsi"/>
                          <w:color w:val="006FC0"/>
                          <w:spacing w:val="-3"/>
                        </w:rPr>
                        <w:t xml:space="preserve">invited </w:t>
                      </w:r>
                      <w:r w:rsidRPr="004A4071">
                        <w:rPr>
                          <w:rFonts w:asciiTheme="minorHAnsi" w:hAnsiTheme="minorHAnsi"/>
                          <w:color w:val="006FC0"/>
                        </w:rPr>
                        <w:t xml:space="preserve">to </w:t>
                      </w:r>
                      <w:r w:rsidRPr="004A4071">
                        <w:rPr>
                          <w:rFonts w:asciiTheme="minorHAnsi" w:hAnsiTheme="minorHAnsi"/>
                          <w:color w:val="006FC0"/>
                          <w:spacing w:val="-3"/>
                        </w:rPr>
                        <w:t xml:space="preserve">contact OMIC’s Risk Management Department </w:t>
                      </w:r>
                      <w:r w:rsidRPr="004A4071">
                        <w:rPr>
                          <w:rFonts w:asciiTheme="minorHAnsi" w:hAnsiTheme="minorHAnsi"/>
                          <w:color w:val="006FC0"/>
                        </w:rPr>
                        <w:t xml:space="preserve">at (800) 562-6642, </w:t>
                      </w:r>
                      <w:r w:rsidRPr="004A4071">
                        <w:rPr>
                          <w:rFonts w:asciiTheme="minorHAnsi" w:hAnsiTheme="minorHAnsi"/>
                          <w:color w:val="006FC0"/>
                          <w:spacing w:val="-3"/>
                        </w:rPr>
                        <w:t xml:space="preserve">option </w:t>
                      </w:r>
                      <w:r w:rsidRPr="004A4071">
                        <w:rPr>
                          <w:rFonts w:asciiTheme="minorHAnsi" w:hAnsiTheme="minorHAnsi"/>
                          <w:color w:val="006FC0"/>
                        </w:rPr>
                        <w:t xml:space="preserve">4, or at </w:t>
                      </w:r>
                      <w:hyperlink r:id="rId21">
                        <w:r w:rsidRPr="004A4071">
                          <w:rPr>
                            <w:rFonts w:asciiTheme="minorHAnsi" w:hAnsiTheme="minorHAnsi"/>
                            <w:color w:val="006FC0"/>
                            <w:spacing w:val="-3"/>
                            <w:u w:val="single" w:color="006FC0"/>
                          </w:rPr>
                          <w:t>riskmanagement@omic.com</w:t>
                        </w:r>
                      </w:hyperlink>
                      <w:r w:rsidRPr="004A4071">
                        <w:rPr>
                          <w:rFonts w:asciiTheme="minorHAnsi" w:hAnsiTheme="minorHAnsi"/>
                          <w:color w:val="006FC0"/>
                          <w:spacing w:val="-3"/>
                        </w:rPr>
                        <w:t>.</w:t>
                      </w:r>
                    </w:p>
                  </w:txbxContent>
                </v:textbox>
                <w10:wrap type="topAndBottom" anchorx="page"/>
              </v:shape>
            </w:pict>
          </mc:Fallback>
        </mc:AlternateContent>
      </w:r>
      <w:r w:rsidR="00963CF4" w:rsidRPr="008C3B12">
        <w:rPr>
          <w:rFonts w:asciiTheme="minorHAnsi" w:hAnsiTheme="minorHAnsi" w:cstheme="minorHAnsi"/>
          <w:spacing w:val="-5"/>
        </w:rPr>
        <w:t xml:space="preserve">                  </w:t>
      </w:r>
    </w:p>
    <w:p w14:paraId="0B1B33A1" w14:textId="494E02BF" w:rsidR="00963CF4" w:rsidRPr="008C3B12" w:rsidRDefault="00963CF4">
      <w:pPr>
        <w:pStyle w:val="BodyText"/>
        <w:spacing w:before="4"/>
        <w:rPr>
          <w:rFonts w:asciiTheme="minorHAnsi" w:hAnsiTheme="minorHAnsi" w:cstheme="minorHAnsi"/>
        </w:rPr>
      </w:pPr>
    </w:p>
    <w:p w14:paraId="73FE18B4" w14:textId="77777777" w:rsidR="001F7742" w:rsidRDefault="001F7742" w:rsidP="001F7742">
      <w:pPr>
        <w:pStyle w:val="BodyText"/>
        <w:spacing w:before="4"/>
        <w:ind w:left="720"/>
        <w:rPr>
          <w:rFonts w:asciiTheme="minorHAnsi" w:hAnsiTheme="minorHAnsi" w:cstheme="minorHAnsi"/>
        </w:rPr>
      </w:pPr>
    </w:p>
    <w:p w14:paraId="06F2F131" w14:textId="77777777" w:rsidR="001F7742" w:rsidRDefault="001F7742" w:rsidP="001F7742">
      <w:pPr>
        <w:pStyle w:val="BodyText"/>
        <w:spacing w:before="4"/>
        <w:ind w:left="720"/>
        <w:rPr>
          <w:rFonts w:asciiTheme="minorHAnsi" w:hAnsiTheme="minorHAnsi" w:cstheme="minorHAnsi"/>
        </w:rPr>
      </w:pPr>
    </w:p>
    <w:p w14:paraId="0829CA70" w14:textId="77777777" w:rsidR="001F7742" w:rsidRDefault="001F7742" w:rsidP="001F7742">
      <w:pPr>
        <w:pStyle w:val="BodyText"/>
        <w:spacing w:before="4"/>
        <w:ind w:left="720"/>
        <w:rPr>
          <w:rFonts w:asciiTheme="minorHAnsi" w:hAnsiTheme="minorHAnsi" w:cstheme="minorHAnsi"/>
        </w:rPr>
      </w:pPr>
    </w:p>
    <w:p w14:paraId="4E6D7F91" w14:textId="77777777" w:rsidR="001F7742" w:rsidRDefault="001F7742" w:rsidP="001F7742">
      <w:pPr>
        <w:pStyle w:val="BodyText"/>
        <w:spacing w:before="4"/>
        <w:ind w:left="720"/>
        <w:rPr>
          <w:rFonts w:asciiTheme="minorHAnsi" w:hAnsiTheme="minorHAnsi" w:cstheme="minorHAnsi"/>
        </w:rPr>
      </w:pPr>
    </w:p>
    <w:p w14:paraId="458387B1" w14:textId="77777777" w:rsidR="001F7742" w:rsidRDefault="001F7742" w:rsidP="001F7742">
      <w:pPr>
        <w:pStyle w:val="BodyText"/>
        <w:spacing w:before="4"/>
        <w:ind w:left="720"/>
        <w:rPr>
          <w:rFonts w:asciiTheme="minorHAnsi" w:hAnsiTheme="minorHAnsi" w:cstheme="minorHAnsi"/>
        </w:rPr>
      </w:pPr>
    </w:p>
    <w:p w14:paraId="39FA4575" w14:textId="77777777" w:rsidR="001F7742" w:rsidRDefault="001F7742" w:rsidP="001F7742">
      <w:pPr>
        <w:pStyle w:val="BodyText"/>
        <w:spacing w:before="4"/>
        <w:ind w:left="720"/>
        <w:rPr>
          <w:rFonts w:asciiTheme="minorHAnsi" w:hAnsiTheme="minorHAnsi" w:cstheme="minorHAnsi"/>
        </w:rPr>
      </w:pPr>
    </w:p>
    <w:p w14:paraId="39FBECDA" w14:textId="77777777" w:rsidR="001F7742" w:rsidRDefault="001F7742" w:rsidP="001F7742">
      <w:pPr>
        <w:pStyle w:val="BodyText"/>
        <w:spacing w:before="4"/>
        <w:ind w:left="720"/>
        <w:rPr>
          <w:rFonts w:asciiTheme="minorHAnsi" w:hAnsiTheme="minorHAnsi" w:cstheme="minorHAnsi"/>
        </w:rPr>
      </w:pPr>
    </w:p>
    <w:p w14:paraId="54BF838B" w14:textId="77777777" w:rsidR="001F7742" w:rsidRDefault="001F7742" w:rsidP="001F7742">
      <w:pPr>
        <w:pStyle w:val="BodyText"/>
        <w:spacing w:before="4"/>
        <w:ind w:left="720"/>
        <w:rPr>
          <w:rFonts w:asciiTheme="minorHAnsi" w:hAnsiTheme="minorHAnsi" w:cstheme="minorHAnsi"/>
        </w:rPr>
      </w:pPr>
    </w:p>
    <w:p w14:paraId="232D2FAC" w14:textId="77777777" w:rsidR="001F7742" w:rsidRDefault="001F7742" w:rsidP="001F7742">
      <w:pPr>
        <w:pStyle w:val="BodyText"/>
        <w:spacing w:before="4"/>
        <w:ind w:left="720"/>
        <w:rPr>
          <w:rFonts w:asciiTheme="minorHAnsi" w:hAnsiTheme="minorHAnsi" w:cstheme="minorHAnsi"/>
        </w:rPr>
      </w:pPr>
    </w:p>
    <w:p w14:paraId="3C3FA928" w14:textId="77777777" w:rsidR="001F7742" w:rsidRDefault="001F7742" w:rsidP="001F7742">
      <w:pPr>
        <w:pStyle w:val="BodyText"/>
        <w:spacing w:before="4"/>
        <w:ind w:left="720"/>
        <w:rPr>
          <w:rFonts w:asciiTheme="minorHAnsi" w:hAnsiTheme="minorHAnsi" w:cstheme="minorHAnsi"/>
        </w:rPr>
      </w:pPr>
    </w:p>
    <w:p w14:paraId="20DE4188" w14:textId="77777777" w:rsidR="001F7742" w:rsidRDefault="001F7742" w:rsidP="001F7742">
      <w:pPr>
        <w:pStyle w:val="BodyText"/>
        <w:spacing w:before="4"/>
        <w:ind w:left="720"/>
        <w:rPr>
          <w:rFonts w:asciiTheme="minorHAnsi" w:hAnsiTheme="minorHAnsi" w:cstheme="minorHAnsi"/>
        </w:rPr>
      </w:pPr>
    </w:p>
    <w:p w14:paraId="460755FA" w14:textId="77777777" w:rsidR="001F7742" w:rsidRDefault="001F7742" w:rsidP="001F7742">
      <w:pPr>
        <w:pStyle w:val="BodyText"/>
        <w:spacing w:before="4"/>
        <w:ind w:left="720"/>
        <w:rPr>
          <w:rFonts w:asciiTheme="minorHAnsi" w:hAnsiTheme="minorHAnsi" w:cstheme="minorHAnsi"/>
        </w:rPr>
      </w:pPr>
    </w:p>
    <w:p w14:paraId="437141D8" w14:textId="77777777" w:rsidR="001F7742" w:rsidRDefault="001F7742" w:rsidP="001F7742">
      <w:pPr>
        <w:pStyle w:val="BodyText"/>
        <w:spacing w:before="4"/>
        <w:ind w:left="720"/>
        <w:rPr>
          <w:rFonts w:asciiTheme="minorHAnsi" w:hAnsiTheme="minorHAnsi" w:cstheme="minorHAnsi"/>
        </w:rPr>
      </w:pPr>
    </w:p>
    <w:p w14:paraId="4149032A" w14:textId="77777777" w:rsidR="001F7742" w:rsidRDefault="001F7742" w:rsidP="001F7742">
      <w:pPr>
        <w:pStyle w:val="BodyText"/>
        <w:spacing w:before="4"/>
        <w:ind w:left="720"/>
        <w:rPr>
          <w:rFonts w:asciiTheme="minorHAnsi" w:hAnsiTheme="minorHAnsi" w:cstheme="minorHAnsi"/>
        </w:rPr>
      </w:pPr>
    </w:p>
    <w:p w14:paraId="2E1BE79E" w14:textId="77777777" w:rsidR="001F7742" w:rsidRDefault="001F7742" w:rsidP="001F7742">
      <w:pPr>
        <w:pStyle w:val="BodyText"/>
        <w:spacing w:before="4"/>
        <w:ind w:left="720"/>
        <w:rPr>
          <w:rFonts w:asciiTheme="minorHAnsi" w:hAnsiTheme="minorHAnsi" w:cstheme="minorHAnsi"/>
        </w:rPr>
      </w:pPr>
    </w:p>
    <w:p w14:paraId="09E99F0F" w14:textId="77777777" w:rsidR="001F7742" w:rsidRDefault="001F7742" w:rsidP="001F7742">
      <w:pPr>
        <w:pStyle w:val="BodyText"/>
        <w:spacing w:before="4"/>
        <w:ind w:left="720"/>
        <w:rPr>
          <w:rFonts w:asciiTheme="minorHAnsi" w:hAnsiTheme="minorHAnsi" w:cstheme="minorHAnsi"/>
        </w:rPr>
      </w:pPr>
    </w:p>
    <w:p w14:paraId="0D550003" w14:textId="77777777" w:rsidR="001F7742" w:rsidRDefault="001F7742" w:rsidP="001F7742">
      <w:pPr>
        <w:pStyle w:val="BodyText"/>
        <w:spacing w:before="4"/>
        <w:ind w:left="720"/>
        <w:rPr>
          <w:rFonts w:asciiTheme="minorHAnsi" w:hAnsiTheme="minorHAnsi" w:cstheme="minorHAnsi"/>
        </w:rPr>
      </w:pPr>
    </w:p>
    <w:p w14:paraId="1BC314EB" w14:textId="77777777" w:rsidR="001F7742" w:rsidRDefault="001F7742" w:rsidP="001F7742">
      <w:pPr>
        <w:pStyle w:val="BodyText"/>
        <w:spacing w:before="4"/>
        <w:ind w:left="720"/>
        <w:rPr>
          <w:rFonts w:asciiTheme="minorHAnsi" w:hAnsiTheme="minorHAnsi" w:cstheme="minorHAnsi"/>
        </w:rPr>
      </w:pPr>
    </w:p>
    <w:p w14:paraId="58FD6CF2" w14:textId="77777777" w:rsidR="001F7742" w:rsidRDefault="001F7742" w:rsidP="001F7742">
      <w:pPr>
        <w:pStyle w:val="BodyText"/>
        <w:spacing w:before="4"/>
        <w:ind w:left="720"/>
        <w:rPr>
          <w:rFonts w:asciiTheme="minorHAnsi" w:hAnsiTheme="minorHAnsi" w:cstheme="minorHAnsi"/>
        </w:rPr>
      </w:pPr>
    </w:p>
    <w:p w14:paraId="567D1F50" w14:textId="77777777" w:rsidR="001F7742" w:rsidRDefault="001F7742" w:rsidP="001F7742">
      <w:pPr>
        <w:pStyle w:val="BodyText"/>
        <w:spacing w:before="4"/>
        <w:ind w:left="720"/>
        <w:rPr>
          <w:rFonts w:asciiTheme="minorHAnsi" w:hAnsiTheme="minorHAnsi" w:cstheme="minorHAnsi"/>
        </w:rPr>
      </w:pPr>
    </w:p>
    <w:p w14:paraId="0D727513" w14:textId="77777777" w:rsidR="001F7742" w:rsidRDefault="001F7742" w:rsidP="001F7742">
      <w:pPr>
        <w:pStyle w:val="BodyText"/>
        <w:spacing w:before="4"/>
        <w:ind w:left="720"/>
        <w:rPr>
          <w:rFonts w:asciiTheme="minorHAnsi" w:hAnsiTheme="minorHAnsi" w:cstheme="minorHAnsi"/>
        </w:rPr>
      </w:pPr>
    </w:p>
    <w:p w14:paraId="1957CD72" w14:textId="77777777" w:rsidR="001F7742" w:rsidRDefault="001F7742" w:rsidP="001F7742">
      <w:pPr>
        <w:pStyle w:val="BodyText"/>
        <w:spacing w:before="4"/>
        <w:ind w:left="720"/>
        <w:rPr>
          <w:rFonts w:asciiTheme="minorHAnsi" w:hAnsiTheme="minorHAnsi" w:cstheme="minorHAnsi"/>
        </w:rPr>
      </w:pPr>
    </w:p>
    <w:p w14:paraId="0F85F0A3" w14:textId="77777777" w:rsidR="001F7742" w:rsidRDefault="001F7742" w:rsidP="001F7742">
      <w:pPr>
        <w:pStyle w:val="BodyText"/>
        <w:spacing w:before="4"/>
        <w:ind w:left="720"/>
        <w:rPr>
          <w:rFonts w:asciiTheme="minorHAnsi" w:hAnsiTheme="minorHAnsi" w:cstheme="minorHAnsi"/>
        </w:rPr>
      </w:pPr>
    </w:p>
    <w:p w14:paraId="1CFCA521" w14:textId="77777777" w:rsidR="001F7742" w:rsidRDefault="001F7742" w:rsidP="001F7742">
      <w:pPr>
        <w:pStyle w:val="BodyText"/>
        <w:spacing w:before="4"/>
        <w:ind w:left="720"/>
        <w:rPr>
          <w:rFonts w:asciiTheme="minorHAnsi" w:hAnsiTheme="minorHAnsi" w:cstheme="minorHAnsi"/>
        </w:rPr>
      </w:pPr>
    </w:p>
    <w:p w14:paraId="75CBFB84" w14:textId="77777777" w:rsidR="001F7742" w:rsidRDefault="001F7742" w:rsidP="001F7742">
      <w:pPr>
        <w:pStyle w:val="BodyText"/>
        <w:spacing w:before="4"/>
        <w:ind w:left="720"/>
        <w:rPr>
          <w:rFonts w:asciiTheme="minorHAnsi" w:hAnsiTheme="minorHAnsi" w:cstheme="minorHAnsi"/>
        </w:rPr>
      </w:pPr>
    </w:p>
    <w:p w14:paraId="2BE964E3" w14:textId="77777777" w:rsidR="001F7742" w:rsidRDefault="001F7742" w:rsidP="001F7742">
      <w:pPr>
        <w:pStyle w:val="BodyText"/>
        <w:spacing w:before="4"/>
        <w:ind w:left="720"/>
        <w:rPr>
          <w:rFonts w:asciiTheme="minorHAnsi" w:hAnsiTheme="minorHAnsi" w:cstheme="minorHAnsi"/>
        </w:rPr>
      </w:pPr>
    </w:p>
    <w:p w14:paraId="51EDB120" w14:textId="77777777" w:rsidR="001F7742" w:rsidRDefault="001F7742" w:rsidP="001F7742">
      <w:pPr>
        <w:pStyle w:val="BodyText"/>
        <w:spacing w:before="4"/>
        <w:ind w:left="720"/>
        <w:rPr>
          <w:rFonts w:asciiTheme="minorHAnsi" w:hAnsiTheme="minorHAnsi" w:cstheme="minorHAnsi"/>
        </w:rPr>
      </w:pPr>
    </w:p>
    <w:p w14:paraId="6C473CED" w14:textId="77777777" w:rsidR="001F7742" w:rsidRDefault="001F7742" w:rsidP="001F7742">
      <w:pPr>
        <w:pStyle w:val="BodyText"/>
        <w:spacing w:before="4"/>
        <w:ind w:left="720"/>
        <w:rPr>
          <w:rFonts w:asciiTheme="minorHAnsi" w:hAnsiTheme="minorHAnsi" w:cstheme="minorHAnsi"/>
        </w:rPr>
      </w:pPr>
    </w:p>
    <w:p w14:paraId="0E6ACD12" w14:textId="77777777" w:rsidR="001F7742" w:rsidRDefault="001F7742" w:rsidP="001F7742">
      <w:pPr>
        <w:pStyle w:val="BodyText"/>
        <w:spacing w:before="4"/>
        <w:ind w:left="720"/>
        <w:rPr>
          <w:rFonts w:asciiTheme="minorHAnsi" w:hAnsiTheme="minorHAnsi" w:cstheme="minorHAnsi"/>
        </w:rPr>
      </w:pPr>
    </w:p>
    <w:p w14:paraId="57F782DF" w14:textId="77777777" w:rsidR="001F7742" w:rsidRDefault="001F7742" w:rsidP="001F7742">
      <w:pPr>
        <w:pStyle w:val="BodyText"/>
        <w:spacing w:before="4"/>
        <w:ind w:left="720"/>
        <w:rPr>
          <w:rFonts w:asciiTheme="minorHAnsi" w:hAnsiTheme="minorHAnsi" w:cstheme="minorHAnsi"/>
        </w:rPr>
      </w:pPr>
    </w:p>
    <w:p w14:paraId="2714F852" w14:textId="77777777" w:rsidR="001F7742" w:rsidRDefault="001F7742" w:rsidP="001F7742">
      <w:pPr>
        <w:pStyle w:val="BodyText"/>
        <w:spacing w:before="4"/>
        <w:ind w:left="720"/>
        <w:rPr>
          <w:rFonts w:asciiTheme="minorHAnsi" w:hAnsiTheme="minorHAnsi" w:cstheme="minorHAnsi"/>
        </w:rPr>
      </w:pPr>
    </w:p>
    <w:p w14:paraId="5EFF1891" w14:textId="77777777" w:rsidR="001F7742" w:rsidRDefault="001F7742" w:rsidP="001F7742">
      <w:pPr>
        <w:pStyle w:val="BodyText"/>
        <w:spacing w:before="4"/>
        <w:ind w:left="720"/>
        <w:rPr>
          <w:rFonts w:asciiTheme="minorHAnsi" w:hAnsiTheme="minorHAnsi" w:cstheme="minorHAnsi"/>
        </w:rPr>
      </w:pPr>
    </w:p>
    <w:p w14:paraId="6E25790B" w14:textId="77777777" w:rsidR="001F7742" w:rsidRDefault="001F7742" w:rsidP="001F7742">
      <w:pPr>
        <w:pStyle w:val="BodyText"/>
        <w:spacing w:before="4"/>
        <w:ind w:left="720"/>
        <w:rPr>
          <w:rFonts w:asciiTheme="minorHAnsi" w:hAnsiTheme="minorHAnsi" w:cstheme="minorHAnsi"/>
        </w:rPr>
      </w:pPr>
    </w:p>
    <w:p w14:paraId="047BF6F0" w14:textId="77777777" w:rsidR="001F7742" w:rsidRDefault="001F7742" w:rsidP="001F7742">
      <w:pPr>
        <w:pStyle w:val="BodyText"/>
        <w:spacing w:before="4"/>
        <w:ind w:left="720"/>
        <w:rPr>
          <w:rFonts w:asciiTheme="minorHAnsi" w:hAnsiTheme="minorHAnsi" w:cstheme="minorHAnsi"/>
        </w:rPr>
      </w:pPr>
    </w:p>
    <w:p w14:paraId="4B6C37A0" w14:textId="77777777" w:rsidR="001F7742" w:rsidRDefault="001F7742" w:rsidP="001F7742">
      <w:pPr>
        <w:pStyle w:val="BodyText"/>
        <w:spacing w:before="4"/>
        <w:ind w:left="720"/>
        <w:rPr>
          <w:rFonts w:asciiTheme="minorHAnsi" w:hAnsiTheme="minorHAnsi" w:cstheme="minorHAnsi"/>
        </w:rPr>
      </w:pPr>
    </w:p>
    <w:p w14:paraId="41DF1B30" w14:textId="77777777" w:rsidR="001F7742" w:rsidRDefault="001F7742" w:rsidP="001F7742">
      <w:pPr>
        <w:pStyle w:val="BodyText"/>
        <w:spacing w:before="4"/>
        <w:rPr>
          <w:rFonts w:asciiTheme="minorHAnsi" w:hAnsiTheme="minorHAnsi" w:cstheme="minorHAnsi"/>
        </w:rPr>
      </w:pPr>
    </w:p>
    <w:p w14:paraId="5F3F97DD" w14:textId="1BBE9B52" w:rsidR="001F7742" w:rsidRPr="001F7742" w:rsidRDefault="001F7742" w:rsidP="001F7742">
      <w:pPr>
        <w:pStyle w:val="BodyText"/>
        <w:pBdr>
          <w:top w:val="single" w:sz="4" w:space="1" w:color="auto"/>
          <w:left w:val="single" w:sz="4" w:space="4" w:color="auto"/>
          <w:bottom w:val="single" w:sz="4" w:space="1" w:color="auto"/>
          <w:right w:val="single" w:sz="4" w:space="4" w:color="auto"/>
        </w:pBdr>
        <w:spacing w:before="4"/>
        <w:ind w:left="720"/>
        <w:rPr>
          <w:rFonts w:asciiTheme="minorHAnsi" w:hAnsiTheme="minorHAnsi" w:cstheme="minorHAnsi"/>
        </w:rPr>
      </w:pPr>
      <w:r w:rsidRPr="001F7742">
        <w:rPr>
          <w:rFonts w:asciiTheme="minorHAnsi" w:hAnsiTheme="minorHAnsi" w:cstheme="minorHAnsi"/>
        </w:rPr>
        <w:t>This sample letter is provided as a guideline only and should be modified according to the situation. Send the letter via regular mail with the words “Address service requested” on the front of the envelope either below your address or above the patient’s address. Consider sending the letter via certified mail to patients who risk severe</w:t>
      </w:r>
      <w:r w:rsidR="0070388B">
        <w:rPr>
          <w:rFonts w:asciiTheme="minorHAnsi" w:hAnsiTheme="minorHAnsi" w:cstheme="minorHAnsi"/>
        </w:rPr>
        <w:t xml:space="preserve"> or</w:t>
      </w:r>
      <w:r w:rsidRPr="001F7742">
        <w:rPr>
          <w:rFonts w:asciiTheme="minorHAnsi" w:hAnsiTheme="minorHAnsi" w:cstheme="minorHAnsi"/>
        </w:rPr>
        <w:t xml:space="preserve"> imminent vision loss; also send the letter via regular mail with address service requested. </w:t>
      </w:r>
      <w:r w:rsidRPr="001F7742">
        <w:rPr>
          <w:rFonts w:asciiTheme="minorHAnsi" w:hAnsiTheme="minorHAnsi" w:cstheme="minorHAnsi"/>
          <w:b/>
          <w:bCs/>
          <w:u w:val="single"/>
        </w:rPr>
        <w:t>Be sure to place a copy of the letter in the patient’s chart.</w:t>
      </w:r>
      <w:r w:rsidRPr="001F7742">
        <w:rPr>
          <w:rFonts w:asciiTheme="minorHAnsi" w:hAnsiTheme="minorHAnsi" w:cstheme="minorHAnsi"/>
        </w:rPr>
        <w:t xml:space="preserve">  You may send your letter for review by fax to 415-771-1810 or by email to </w:t>
      </w:r>
      <w:hyperlink r:id="rId22" w:history="1">
        <w:r w:rsidRPr="001F7742">
          <w:rPr>
            <w:rStyle w:val="Hyperlink"/>
            <w:rFonts w:asciiTheme="minorHAnsi" w:hAnsiTheme="minorHAnsi" w:cstheme="minorHAnsi"/>
          </w:rPr>
          <w:t>riskmanagement@omic.com</w:t>
        </w:r>
      </w:hyperlink>
      <w:r w:rsidRPr="001F7742">
        <w:rPr>
          <w:rFonts w:asciiTheme="minorHAnsi" w:hAnsiTheme="minorHAnsi" w:cstheme="minorHAnsi"/>
        </w:rPr>
        <w:t xml:space="preserve">.  </w:t>
      </w:r>
    </w:p>
    <w:p w14:paraId="25B1E9E8" w14:textId="77777777" w:rsidR="001F7742" w:rsidRPr="001F7742" w:rsidRDefault="001F7742" w:rsidP="001F7742">
      <w:pPr>
        <w:pStyle w:val="BodyText"/>
        <w:spacing w:before="4"/>
        <w:ind w:left="720"/>
        <w:rPr>
          <w:rFonts w:asciiTheme="minorHAnsi" w:hAnsiTheme="minorHAnsi" w:cstheme="minorHAnsi"/>
          <w:b/>
          <w:bCs/>
        </w:rPr>
      </w:pPr>
    </w:p>
    <w:p w14:paraId="35671CFC" w14:textId="77777777" w:rsidR="001F7742" w:rsidRPr="001F7742" w:rsidRDefault="001F7742" w:rsidP="001F7742">
      <w:pPr>
        <w:pStyle w:val="BodyText"/>
        <w:spacing w:before="4"/>
        <w:ind w:left="720"/>
        <w:rPr>
          <w:rFonts w:asciiTheme="minorHAnsi" w:hAnsiTheme="minorHAnsi" w:cstheme="minorHAnsi"/>
          <w:b/>
          <w:bCs/>
        </w:rPr>
      </w:pPr>
      <w:r w:rsidRPr="001F7742">
        <w:rPr>
          <w:rFonts w:asciiTheme="minorHAnsi" w:hAnsiTheme="minorHAnsi" w:cstheme="minorHAnsi"/>
          <w:b/>
          <w:bCs/>
        </w:rPr>
        <w:t xml:space="preserve">Letter 1. Sample Letter to Patient Who Refuses Care, Won’t Get Testing, or is Not Following Treatment Recommendations </w:t>
      </w:r>
    </w:p>
    <w:p w14:paraId="4FCFAFC3" w14:textId="77777777" w:rsidR="001F7742" w:rsidRPr="001F7742" w:rsidRDefault="001F7742" w:rsidP="001F7742">
      <w:pPr>
        <w:pStyle w:val="BodyText"/>
        <w:spacing w:before="4"/>
        <w:ind w:left="720"/>
        <w:rPr>
          <w:rFonts w:asciiTheme="minorHAnsi" w:hAnsiTheme="minorHAnsi" w:cstheme="minorHAnsi"/>
        </w:rPr>
      </w:pPr>
    </w:p>
    <w:p w14:paraId="6D9698DD"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(Date)</w:t>
      </w:r>
    </w:p>
    <w:p w14:paraId="45734BFF" w14:textId="77777777" w:rsidR="001F7742" w:rsidRPr="001F7742" w:rsidRDefault="001F7742" w:rsidP="001F7742">
      <w:pPr>
        <w:pStyle w:val="BodyText"/>
        <w:spacing w:before="4"/>
        <w:ind w:left="720"/>
        <w:rPr>
          <w:rFonts w:asciiTheme="minorHAnsi" w:hAnsiTheme="minorHAnsi" w:cstheme="minorHAnsi"/>
        </w:rPr>
      </w:pPr>
    </w:p>
    <w:p w14:paraId="73375D42"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Dear (Patient):</w:t>
      </w:r>
    </w:p>
    <w:p w14:paraId="2E01B533" w14:textId="77777777" w:rsidR="001F7742" w:rsidRPr="001F7742" w:rsidRDefault="001F7742" w:rsidP="001F7742">
      <w:pPr>
        <w:pStyle w:val="BodyText"/>
        <w:spacing w:before="4"/>
        <w:ind w:left="720"/>
        <w:rPr>
          <w:rFonts w:asciiTheme="minorHAnsi" w:hAnsiTheme="minorHAnsi" w:cstheme="minorHAnsi"/>
        </w:rPr>
      </w:pPr>
    </w:p>
    <w:p w14:paraId="129121B3"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 xml:space="preserve">As you know, you have (indicate diagnosis or symptoms), and I recommended (indicate treatment, test, or referral recommended). You are not willing to consent to/did not show up for (treatment, test, to see Dr. _______). I am writing to share my concerns and to make sure that you understand what could happen if you do not get the treatment/test/consultation I have recommended.  </w:t>
      </w:r>
    </w:p>
    <w:p w14:paraId="64C67E08" w14:textId="77777777" w:rsidR="001F7742" w:rsidRPr="001F7742" w:rsidRDefault="001F7742" w:rsidP="001F7742">
      <w:pPr>
        <w:pStyle w:val="BodyText"/>
        <w:spacing w:before="4"/>
        <w:ind w:left="720"/>
        <w:rPr>
          <w:rFonts w:asciiTheme="minorHAnsi" w:hAnsiTheme="minorHAnsi" w:cstheme="minorHAnsi"/>
        </w:rPr>
      </w:pPr>
    </w:p>
    <w:p w14:paraId="2DDDE6FA" w14:textId="2F9900C0" w:rsidR="001F7742" w:rsidRPr="001F7742" w:rsidRDefault="001F7742" w:rsidP="001F7742">
      <w:pPr>
        <w:pStyle w:val="BodyText"/>
        <w:spacing w:before="4"/>
        <w:ind w:left="720"/>
        <w:rPr>
          <w:rFonts w:asciiTheme="minorHAnsi" w:hAnsiTheme="minorHAnsi" w:cstheme="minorHAnsi"/>
          <w:b/>
          <w:bCs/>
        </w:rPr>
      </w:pPr>
      <w:r w:rsidRPr="001F7742">
        <w:rPr>
          <w:rFonts w:asciiTheme="minorHAnsi" w:hAnsiTheme="minorHAnsi" w:cstheme="minorHAnsi"/>
        </w:rPr>
        <w:t xml:space="preserve">Continued care is essential to the health of your eyes. You have an eye condition </w:t>
      </w:r>
      <w:r w:rsidR="0070388B">
        <w:rPr>
          <w:rFonts w:asciiTheme="minorHAnsi" w:hAnsiTheme="minorHAnsi" w:cstheme="minorHAnsi"/>
        </w:rPr>
        <w:t>that</w:t>
      </w:r>
      <w:r w:rsidR="0070388B" w:rsidRPr="001F7742">
        <w:rPr>
          <w:rFonts w:asciiTheme="minorHAnsi" w:hAnsiTheme="minorHAnsi" w:cstheme="minorHAnsi"/>
        </w:rPr>
        <w:t xml:space="preserve"> </w:t>
      </w:r>
      <w:r w:rsidRPr="001F7742">
        <w:rPr>
          <w:rFonts w:asciiTheme="minorHAnsi" w:hAnsiTheme="minorHAnsi" w:cstheme="minorHAnsi"/>
        </w:rPr>
        <w:t xml:space="preserve">will worsen without proper care </w:t>
      </w:r>
      <w:r w:rsidRPr="001F7742">
        <w:rPr>
          <w:rFonts w:asciiTheme="minorHAnsi" w:hAnsiTheme="minorHAnsi" w:cstheme="minorHAnsi"/>
          <w:b/>
          <w:bCs/>
        </w:rPr>
        <w:t xml:space="preserve">(If the patient has a condition that requires specific care, state the care AND the consequences of no care in clear, patient-friendly language.  If the patient has a condition that needs testing, a consultation, or regular follow-up, state when the care needs to be obtained, or the frequency and urgency of the follow-up, AND state the consequences of not getting the follow-up at the recommended time in clear, patient-friendly language.) </w:t>
      </w:r>
      <w:r w:rsidRPr="001F7742">
        <w:rPr>
          <w:rFonts w:asciiTheme="minorHAnsi" w:hAnsiTheme="minorHAnsi" w:cstheme="minorHAnsi"/>
        </w:rPr>
        <w:t>Permanent damage may occur, resulting in visual loss or blindness. Kindly realize this letter is not meant to alarm you. I only wish to inform you of the seriousness of your condition, and encourage you to seek proper care.</w:t>
      </w:r>
    </w:p>
    <w:p w14:paraId="34F2D824" w14:textId="77777777" w:rsidR="001F7742" w:rsidRPr="001F7742" w:rsidRDefault="001F7742" w:rsidP="001F7742">
      <w:pPr>
        <w:pStyle w:val="BodyText"/>
        <w:spacing w:before="4"/>
        <w:ind w:left="720"/>
        <w:rPr>
          <w:rFonts w:asciiTheme="minorHAnsi" w:hAnsiTheme="minorHAnsi" w:cstheme="minorHAnsi"/>
        </w:rPr>
      </w:pPr>
    </w:p>
    <w:p w14:paraId="635AB651"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Please contact our office as soon as possible if you change your mind and agree to have the recommended treatment.</w:t>
      </w:r>
    </w:p>
    <w:p w14:paraId="2A112814" w14:textId="77777777" w:rsidR="001F7742" w:rsidRPr="001F7742" w:rsidRDefault="001F7742" w:rsidP="001F7742">
      <w:pPr>
        <w:pStyle w:val="BodyText"/>
        <w:spacing w:before="4"/>
        <w:ind w:left="720"/>
        <w:rPr>
          <w:rFonts w:asciiTheme="minorHAnsi" w:hAnsiTheme="minorHAnsi" w:cstheme="minorHAnsi"/>
        </w:rPr>
      </w:pPr>
    </w:p>
    <w:p w14:paraId="6F3B5B42"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With best regards,</w:t>
      </w:r>
    </w:p>
    <w:p w14:paraId="5328E491" w14:textId="77777777" w:rsidR="001F7742" w:rsidRPr="001F7742" w:rsidRDefault="001F7742" w:rsidP="001F7742">
      <w:pPr>
        <w:pStyle w:val="BodyText"/>
        <w:spacing w:before="4"/>
        <w:ind w:left="720"/>
        <w:rPr>
          <w:rFonts w:asciiTheme="minorHAnsi" w:hAnsiTheme="minorHAnsi" w:cstheme="minorHAnsi"/>
        </w:rPr>
      </w:pPr>
    </w:p>
    <w:p w14:paraId="62D57699" w14:textId="77777777" w:rsidR="001F7742" w:rsidRPr="001F7742" w:rsidRDefault="001F7742" w:rsidP="001F7742">
      <w:pPr>
        <w:pStyle w:val="BodyText"/>
        <w:spacing w:before="4"/>
        <w:ind w:left="720"/>
        <w:rPr>
          <w:rFonts w:asciiTheme="minorHAnsi" w:hAnsiTheme="minorHAnsi" w:cstheme="minorHAnsi"/>
        </w:rPr>
      </w:pPr>
    </w:p>
    <w:p w14:paraId="3233C950"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(Physician’s Signature &amp; Name)</w:t>
      </w:r>
    </w:p>
    <w:p w14:paraId="607CFA96" w14:textId="77777777" w:rsidR="001F7742" w:rsidRDefault="001F7742" w:rsidP="001F7742">
      <w:pPr>
        <w:pStyle w:val="BodyText"/>
        <w:spacing w:before="4"/>
        <w:ind w:left="720"/>
        <w:rPr>
          <w:rFonts w:asciiTheme="minorHAnsi" w:hAnsiTheme="minorHAnsi" w:cstheme="minorHAnsi"/>
          <w:b/>
          <w:bCs/>
        </w:rPr>
      </w:pPr>
      <w:r w:rsidRPr="001F7742">
        <w:rPr>
          <w:rFonts w:asciiTheme="minorHAnsi" w:hAnsiTheme="minorHAnsi" w:cstheme="minorHAnsi"/>
          <w:b/>
          <w:bCs/>
        </w:rPr>
        <w:br w:type="page"/>
      </w:r>
    </w:p>
    <w:p w14:paraId="42DFB3A1" w14:textId="77777777" w:rsidR="001F7742" w:rsidRDefault="001F7742" w:rsidP="001F7742">
      <w:pPr>
        <w:pStyle w:val="BodyText"/>
        <w:spacing w:before="4"/>
        <w:ind w:left="720"/>
        <w:rPr>
          <w:rFonts w:asciiTheme="minorHAnsi" w:hAnsiTheme="minorHAnsi" w:cstheme="minorHAnsi"/>
          <w:b/>
          <w:bCs/>
        </w:rPr>
      </w:pPr>
    </w:p>
    <w:p w14:paraId="27FF0141" w14:textId="77777777" w:rsidR="001F7742" w:rsidRDefault="001F7742" w:rsidP="001F7742">
      <w:pPr>
        <w:pStyle w:val="BodyText"/>
        <w:spacing w:before="4"/>
        <w:ind w:left="720"/>
        <w:rPr>
          <w:rFonts w:asciiTheme="minorHAnsi" w:hAnsiTheme="minorHAnsi" w:cstheme="minorHAnsi"/>
          <w:b/>
          <w:bCs/>
        </w:rPr>
      </w:pPr>
    </w:p>
    <w:p w14:paraId="32A9E63E" w14:textId="77777777" w:rsidR="001F7742" w:rsidRDefault="001F7742" w:rsidP="001F7742">
      <w:pPr>
        <w:pStyle w:val="BodyText"/>
        <w:spacing w:before="4"/>
        <w:ind w:left="720"/>
        <w:rPr>
          <w:rFonts w:asciiTheme="minorHAnsi" w:hAnsiTheme="minorHAnsi" w:cstheme="minorHAnsi"/>
          <w:b/>
          <w:bCs/>
        </w:rPr>
      </w:pPr>
    </w:p>
    <w:p w14:paraId="092208F2" w14:textId="77777777" w:rsidR="001F7742" w:rsidRDefault="001F7742" w:rsidP="001F7742">
      <w:pPr>
        <w:pStyle w:val="BodyText"/>
        <w:spacing w:before="4"/>
        <w:ind w:left="720"/>
        <w:rPr>
          <w:rFonts w:asciiTheme="minorHAnsi" w:hAnsiTheme="minorHAnsi" w:cstheme="minorHAnsi"/>
          <w:b/>
          <w:bCs/>
        </w:rPr>
      </w:pPr>
    </w:p>
    <w:p w14:paraId="07BED3F6" w14:textId="3AF2A148" w:rsidR="001F7742" w:rsidRPr="001F7742" w:rsidRDefault="001F7742" w:rsidP="001F7742">
      <w:pPr>
        <w:pStyle w:val="BodyText"/>
        <w:spacing w:before="4"/>
        <w:ind w:left="720"/>
        <w:rPr>
          <w:rFonts w:asciiTheme="minorHAnsi" w:hAnsiTheme="minorHAnsi" w:cstheme="minorHAnsi"/>
          <w:b/>
          <w:bCs/>
        </w:rPr>
      </w:pPr>
      <w:r w:rsidRPr="001F7742">
        <w:rPr>
          <w:rFonts w:asciiTheme="minorHAnsi" w:hAnsiTheme="minorHAnsi" w:cstheme="minorHAnsi"/>
          <w:b/>
          <w:bCs/>
        </w:rPr>
        <w:t xml:space="preserve">REFUSAL OF RECOMMENDED MEDICAL OR SURGICAL TREATMENT </w:t>
      </w:r>
    </w:p>
    <w:p w14:paraId="3ED64C4C" w14:textId="77777777" w:rsidR="001F7742" w:rsidRPr="001F7742" w:rsidRDefault="001F7742" w:rsidP="001F7742">
      <w:pPr>
        <w:pStyle w:val="BodyText"/>
        <w:spacing w:before="4"/>
        <w:ind w:left="720"/>
        <w:rPr>
          <w:rFonts w:asciiTheme="minorHAnsi" w:hAnsiTheme="minorHAnsi" w:cstheme="minorHAnsi"/>
        </w:rPr>
      </w:pPr>
    </w:p>
    <w:p w14:paraId="3E39E7D6" w14:textId="77777777" w:rsidR="001F7742" w:rsidRPr="001F7742" w:rsidRDefault="001F7742" w:rsidP="001F7742">
      <w:pPr>
        <w:pStyle w:val="BodyText"/>
        <w:spacing w:before="4"/>
        <w:ind w:left="720"/>
        <w:rPr>
          <w:rFonts w:asciiTheme="minorHAnsi" w:hAnsiTheme="minorHAnsi" w:cstheme="minorHAnsi"/>
          <w:u w:val="single"/>
        </w:rPr>
      </w:pPr>
      <w:r w:rsidRPr="001F7742">
        <w:rPr>
          <w:rFonts w:asciiTheme="minorHAnsi" w:hAnsiTheme="minorHAnsi" w:cstheme="minorHAnsi"/>
          <w:b/>
          <w:bCs/>
        </w:rPr>
        <w:t xml:space="preserve">Patient Name: </w:t>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p>
    <w:p w14:paraId="4E7FC99E" w14:textId="77777777" w:rsidR="001F7742" w:rsidRPr="001F7742" w:rsidRDefault="001F7742" w:rsidP="001F7742">
      <w:pPr>
        <w:pStyle w:val="BodyText"/>
        <w:spacing w:before="4"/>
        <w:ind w:left="720"/>
        <w:rPr>
          <w:rFonts w:asciiTheme="minorHAnsi" w:hAnsiTheme="minorHAnsi" w:cstheme="minorHAnsi"/>
        </w:rPr>
      </w:pPr>
    </w:p>
    <w:p w14:paraId="17669A2D" w14:textId="77777777" w:rsidR="001F7742" w:rsidRPr="001F7742" w:rsidRDefault="001F7742" w:rsidP="001F7742">
      <w:pPr>
        <w:pStyle w:val="BodyText"/>
        <w:spacing w:before="4"/>
        <w:ind w:left="720"/>
        <w:rPr>
          <w:rFonts w:asciiTheme="minorHAnsi" w:hAnsiTheme="minorHAnsi" w:cstheme="minorHAnsi"/>
        </w:rPr>
      </w:pPr>
    </w:p>
    <w:p w14:paraId="563579C7" w14:textId="77777777" w:rsidR="001F7742" w:rsidRPr="001F7742" w:rsidRDefault="001F7742" w:rsidP="001F7742">
      <w:pPr>
        <w:pStyle w:val="BodyText"/>
        <w:spacing w:before="4"/>
        <w:ind w:left="720"/>
        <w:rPr>
          <w:rFonts w:asciiTheme="minorHAnsi" w:hAnsiTheme="minorHAnsi" w:cstheme="minorHAnsi"/>
        </w:rPr>
      </w:pPr>
    </w:p>
    <w:p w14:paraId="5C8DA16E" w14:textId="09C7246D" w:rsidR="001F7742" w:rsidRPr="001F7742" w:rsidRDefault="001F7742" w:rsidP="001F7742">
      <w:pPr>
        <w:pStyle w:val="BodyText"/>
        <w:numPr>
          <w:ilvl w:val="0"/>
          <w:numId w:val="48"/>
        </w:numPr>
        <w:tabs>
          <w:tab w:val="clear" w:pos="360"/>
          <w:tab w:val="num" w:pos="1080"/>
        </w:tabs>
        <w:spacing w:before="4"/>
        <w:ind w:left="1080"/>
        <w:rPr>
          <w:rFonts w:asciiTheme="minorHAnsi" w:hAnsiTheme="minorHAnsi" w:cstheme="minorHAnsi"/>
          <w:b/>
          <w:bCs/>
        </w:rPr>
      </w:pPr>
      <w:r w:rsidRPr="001F7742">
        <w:rPr>
          <w:rFonts w:asciiTheme="minorHAnsi" w:hAnsiTheme="minorHAnsi" w:cstheme="minorHAnsi"/>
          <w:b/>
          <w:bCs/>
        </w:rPr>
        <w:t>Dr. _________________provided me with the following information.</w:t>
      </w:r>
    </w:p>
    <w:p w14:paraId="4076E682" w14:textId="77777777" w:rsidR="001F7742" w:rsidRPr="001F7742" w:rsidRDefault="001F7742" w:rsidP="001F7742">
      <w:pPr>
        <w:pStyle w:val="BodyText"/>
        <w:spacing w:before="4"/>
        <w:ind w:left="720"/>
        <w:rPr>
          <w:rFonts w:asciiTheme="minorHAnsi" w:hAnsiTheme="minorHAnsi" w:cstheme="minorHAnsi"/>
          <w:b/>
          <w:bCs/>
        </w:rPr>
      </w:pPr>
    </w:p>
    <w:p w14:paraId="2C75D222" w14:textId="77777777" w:rsidR="001F7742" w:rsidRPr="001F7742" w:rsidRDefault="001F7742" w:rsidP="001F7742">
      <w:pPr>
        <w:pStyle w:val="BodyText"/>
        <w:numPr>
          <w:ilvl w:val="0"/>
          <w:numId w:val="46"/>
        </w:numPr>
        <w:tabs>
          <w:tab w:val="clear" w:pos="720"/>
          <w:tab w:val="num" w:pos="1440"/>
        </w:tabs>
        <w:spacing w:before="4"/>
        <w:ind w:left="1440"/>
        <w:rPr>
          <w:rFonts w:asciiTheme="minorHAnsi" w:hAnsiTheme="minorHAnsi" w:cstheme="minorHAnsi"/>
        </w:rPr>
      </w:pPr>
      <w:r w:rsidRPr="001F7742">
        <w:rPr>
          <w:rFonts w:asciiTheme="minorHAnsi" w:hAnsiTheme="minorHAnsi" w:cstheme="minorHAnsi"/>
        </w:rPr>
        <w:t xml:space="preserve">I have the following condition(s): </w:t>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p>
    <w:p w14:paraId="3F0B3213" w14:textId="77777777" w:rsidR="001F7742" w:rsidRPr="001F7742" w:rsidRDefault="001F7742" w:rsidP="001F7742">
      <w:pPr>
        <w:pStyle w:val="BodyText"/>
        <w:numPr>
          <w:ilvl w:val="0"/>
          <w:numId w:val="46"/>
        </w:numPr>
        <w:tabs>
          <w:tab w:val="clear" w:pos="720"/>
          <w:tab w:val="num" w:pos="1440"/>
        </w:tabs>
        <w:spacing w:before="4"/>
        <w:ind w:left="1440"/>
        <w:rPr>
          <w:rFonts w:asciiTheme="minorHAnsi" w:hAnsiTheme="minorHAnsi" w:cstheme="minorHAnsi"/>
        </w:rPr>
      </w:pPr>
      <w:r w:rsidRPr="001F7742">
        <w:rPr>
          <w:rFonts w:asciiTheme="minorHAnsi" w:hAnsiTheme="minorHAnsi" w:cstheme="minorHAnsi"/>
        </w:rPr>
        <w:t xml:space="preserve">The doctor is recommending the following treatment </w:t>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rPr>
        <w:t>___________________</w:t>
      </w:r>
    </w:p>
    <w:p w14:paraId="2B8CE6EF" w14:textId="77777777" w:rsidR="001F7742" w:rsidRPr="001F7742" w:rsidRDefault="001F7742" w:rsidP="001F7742">
      <w:pPr>
        <w:pStyle w:val="BodyText"/>
        <w:numPr>
          <w:ilvl w:val="0"/>
          <w:numId w:val="46"/>
        </w:numPr>
        <w:tabs>
          <w:tab w:val="clear" w:pos="720"/>
          <w:tab w:val="num" w:pos="1440"/>
        </w:tabs>
        <w:spacing w:before="4"/>
        <w:ind w:left="1440"/>
        <w:rPr>
          <w:rFonts w:asciiTheme="minorHAnsi" w:hAnsiTheme="minorHAnsi" w:cstheme="minorHAnsi"/>
        </w:rPr>
      </w:pPr>
      <w:r w:rsidRPr="001F7742">
        <w:rPr>
          <w:rFonts w:asciiTheme="minorHAnsi" w:hAnsiTheme="minorHAnsi" w:cstheme="minorHAnsi"/>
        </w:rPr>
        <w:t>The recommended treatment involves</w:t>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rPr>
        <w:t>______</w:t>
      </w:r>
    </w:p>
    <w:p w14:paraId="5784251B" w14:textId="77777777" w:rsidR="001F7742" w:rsidRPr="001F7742" w:rsidRDefault="001F7742" w:rsidP="001F7742">
      <w:pPr>
        <w:pStyle w:val="BodyText"/>
        <w:numPr>
          <w:ilvl w:val="0"/>
          <w:numId w:val="46"/>
        </w:numPr>
        <w:tabs>
          <w:tab w:val="clear" w:pos="720"/>
          <w:tab w:val="num" w:pos="1440"/>
        </w:tabs>
        <w:spacing w:before="4"/>
        <w:ind w:left="1440"/>
        <w:rPr>
          <w:rFonts w:asciiTheme="minorHAnsi" w:hAnsiTheme="minorHAnsi" w:cstheme="minorHAnsi"/>
        </w:rPr>
      </w:pPr>
      <w:r w:rsidRPr="001F7742">
        <w:rPr>
          <w:rFonts w:asciiTheme="minorHAnsi" w:hAnsiTheme="minorHAnsi" w:cstheme="minorHAnsi"/>
        </w:rPr>
        <w:t xml:space="preserve">The purpose of for the recommended treatment </w:t>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rPr>
        <w:t>_____________</w:t>
      </w:r>
    </w:p>
    <w:p w14:paraId="03906530" w14:textId="44576A7B" w:rsidR="001F7742" w:rsidRPr="001F7742" w:rsidRDefault="001F7742" w:rsidP="001F7742">
      <w:pPr>
        <w:pStyle w:val="BodyText"/>
        <w:numPr>
          <w:ilvl w:val="0"/>
          <w:numId w:val="46"/>
        </w:numPr>
        <w:tabs>
          <w:tab w:val="clear" w:pos="720"/>
          <w:tab w:val="num" w:pos="1440"/>
        </w:tabs>
        <w:spacing w:before="4"/>
        <w:ind w:left="1440"/>
        <w:rPr>
          <w:rFonts w:asciiTheme="minorHAnsi" w:hAnsiTheme="minorHAnsi" w:cstheme="minorHAnsi"/>
        </w:rPr>
      </w:pPr>
      <w:r w:rsidRPr="001F7742">
        <w:rPr>
          <w:rFonts w:asciiTheme="minorHAnsi" w:hAnsiTheme="minorHAnsi" w:cstheme="minorHAnsi"/>
        </w:rPr>
        <w:t>I should get the recommended treatment within the following time period___________________</w:t>
      </w:r>
      <w:r>
        <w:rPr>
          <w:rFonts w:asciiTheme="minorHAnsi" w:hAnsiTheme="minorHAnsi" w:cstheme="minorHAnsi"/>
        </w:rPr>
        <w:t>____________________________________________________</w:t>
      </w:r>
    </w:p>
    <w:p w14:paraId="558696E3" w14:textId="77777777" w:rsidR="001F7742" w:rsidRPr="001F7742" w:rsidRDefault="001F7742" w:rsidP="001F7742">
      <w:pPr>
        <w:pStyle w:val="BodyText"/>
        <w:numPr>
          <w:ilvl w:val="0"/>
          <w:numId w:val="46"/>
        </w:numPr>
        <w:tabs>
          <w:tab w:val="clear" w:pos="720"/>
          <w:tab w:val="num" w:pos="1440"/>
        </w:tabs>
        <w:spacing w:before="4"/>
        <w:ind w:left="1440"/>
        <w:rPr>
          <w:rFonts w:asciiTheme="minorHAnsi" w:hAnsiTheme="minorHAnsi" w:cstheme="minorHAnsi"/>
        </w:rPr>
      </w:pPr>
      <w:r w:rsidRPr="001F7742">
        <w:rPr>
          <w:rFonts w:asciiTheme="minorHAnsi" w:hAnsiTheme="minorHAnsi" w:cstheme="minorHAnsi"/>
        </w:rPr>
        <w:t xml:space="preserve">The possible alternative(s) to the recommended treatment for which I refuse consent are </w:t>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rPr>
        <w:t>___________________</w:t>
      </w:r>
    </w:p>
    <w:p w14:paraId="27576200" w14:textId="50D60B1C" w:rsidR="001F7742" w:rsidRPr="001F7742" w:rsidRDefault="001F7742" w:rsidP="001F7742">
      <w:pPr>
        <w:pStyle w:val="BodyText"/>
        <w:numPr>
          <w:ilvl w:val="0"/>
          <w:numId w:val="46"/>
        </w:numPr>
        <w:tabs>
          <w:tab w:val="clear" w:pos="720"/>
          <w:tab w:val="num" w:pos="1440"/>
        </w:tabs>
        <w:spacing w:before="4"/>
        <w:ind w:left="1440"/>
        <w:rPr>
          <w:rFonts w:asciiTheme="minorHAnsi" w:hAnsiTheme="minorHAnsi" w:cstheme="minorHAnsi"/>
        </w:rPr>
      </w:pPr>
      <w:r w:rsidRPr="001F7742">
        <w:rPr>
          <w:rFonts w:asciiTheme="minorHAnsi" w:hAnsiTheme="minorHAnsi" w:cstheme="minorHAnsi"/>
        </w:rPr>
        <w:t xml:space="preserve">The consequences of not proceeding with the recommended treatment or the above-described alternative(s) are </w:t>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rPr>
        <w:t>______________________.</w:t>
      </w:r>
    </w:p>
    <w:p w14:paraId="5E57642D" w14:textId="77777777" w:rsidR="001F7742" w:rsidRPr="001F7742" w:rsidRDefault="001F7742" w:rsidP="001F7742">
      <w:pPr>
        <w:pStyle w:val="BodyText"/>
        <w:spacing w:before="4"/>
        <w:ind w:left="720"/>
        <w:rPr>
          <w:rFonts w:asciiTheme="minorHAnsi" w:hAnsiTheme="minorHAnsi" w:cstheme="minorHAnsi"/>
        </w:rPr>
      </w:pPr>
    </w:p>
    <w:p w14:paraId="59AB0BCE" w14:textId="77777777" w:rsidR="001F7742" w:rsidRPr="001F7742" w:rsidRDefault="001F7742" w:rsidP="001F7742">
      <w:pPr>
        <w:pStyle w:val="BodyText"/>
        <w:numPr>
          <w:ilvl w:val="0"/>
          <w:numId w:val="47"/>
        </w:numPr>
        <w:tabs>
          <w:tab w:val="clear" w:pos="360"/>
          <w:tab w:val="num" w:pos="1080"/>
        </w:tabs>
        <w:spacing w:before="4"/>
        <w:ind w:left="1080"/>
        <w:rPr>
          <w:rFonts w:asciiTheme="minorHAnsi" w:hAnsiTheme="minorHAnsi" w:cstheme="minorHAnsi"/>
          <w:b/>
          <w:bCs/>
        </w:rPr>
      </w:pPr>
      <w:r w:rsidRPr="001F7742">
        <w:rPr>
          <w:rFonts w:asciiTheme="minorHAnsi" w:hAnsiTheme="minorHAnsi" w:cstheme="minorHAnsi"/>
          <w:b/>
          <w:bCs/>
        </w:rPr>
        <w:t>I understand that if I do not consent to the recommended treatment, I may endanger my vision, life, or health. I nonetheless refuse to consent to it.</w:t>
      </w:r>
    </w:p>
    <w:p w14:paraId="11F0C889" w14:textId="77777777" w:rsidR="001F7742" w:rsidRPr="001F7742" w:rsidRDefault="001F7742" w:rsidP="001F7742">
      <w:pPr>
        <w:pStyle w:val="BodyText"/>
        <w:spacing w:before="4"/>
        <w:ind w:left="720"/>
        <w:rPr>
          <w:rFonts w:asciiTheme="minorHAnsi" w:hAnsiTheme="minorHAnsi" w:cstheme="minorHAnsi"/>
          <w:b/>
          <w:bCs/>
        </w:rPr>
      </w:pPr>
    </w:p>
    <w:p w14:paraId="5D49FC6B" w14:textId="77777777" w:rsidR="001F7742" w:rsidRPr="001F7742" w:rsidRDefault="001F7742" w:rsidP="001F7742">
      <w:pPr>
        <w:pStyle w:val="BodyText"/>
        <w:spacing w:before="4"/>
        <w:ind w:left="720"/>
        <w:rPr>
          <w:rFonts w:asciiTheme="minorHAnsi" w:hAnsiTheme="minorHAnsi" w:cstheme="minorHAnsi"/>
          <w:b/>
          <w:bCs/>
        </w:rPr>
      </w:pPr>
    </w:p>
    <w:p w14:paraId="7A658E1A" w14:textId="7302930D" w:rsidR="001F7742" w:rsidRPr="001F7742" w:rsidRDefault="001F7742" w:rsidP="001F7742">
      <w:pPr>
        <w:pStyle w:val="BodyText"/>
        <w:numPr>
          <w:ilvl w:val="0"/>
          <w:numId w:val="47"/>
        </w:numPr>
        <w:tabs>
          <w:tab w:val="clear" w:pos="360"/>
          <w:tab w:val="num" w:pos="1080"/>
        </w:tabs>
        <w:spacing w:before="4"/>
        <w:ind w:left="1080"/>
        <w:rPr>
          <w:rFonts w:asciiTheme="minorHAnsi" w:hAnsiTheme="minorHAnsi" w:cstheme="minorHAnsi"/>
        </w:rPr>
      </w:pPr>
      <w:r w:rsidRPr="001F7742">
        <w:rPr>
          <w:rFonts w:asciiTheme="minorHAnsi" w:hAnsiTheme="minorHAnsi" w:cstheme="minorHAnsi"/>
          <w:b/>
          <w:bCs/>
        </w:rPr>
        <w:t>My reason for refusing this treatment is</w:t>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r w:rsidRPr="001F7742">
        <w:rPr>
          <w:rFonts w:asciiTheme="minorHAnsi" w:hAnsiTheme="minorHAnsi" w:cstheme="minorHAnsi"/>
          <w:bCs/>
          <w:u w:val="single"/>
        </w:rPr>
        <w:tab/>
      </w:r>
    </w:p>
    <w:p w14:paraId="2509779A" w14:textId="77777777" w:rsidR="001F7742" w:rsidRPr="001F7742" w:rsidRDefault="001F7742" w:rsidP="001F7742">
      <w:pPr>
        <w:pStyle w:val="BodyText"/>
        <w:spacing w:before="4"/>
        <w:ind w:left="720"/>
        <w:rPr>
          <w:rFonts w:asciiTheme="minorHAnsi" w:hAnsiTheme="minorHAnsi" w:cstheme="minorHAnsi"/>
        </w:rPr>
      </w:pPr>
    </w:p>
    <w:p w14:paraId="773E2808" w14:textId="77777777" w:rsidR="001F7742" w:rsidRPr="001F7742" w:rsidRDefault="001F7742" w:rsidP="001F7742">
      <w:pPr>
        <w:pStyle w:val="BodyText"/>
        <w:spacing w:before="4"/>
        <w:ind w:left="720"/>
        <w:rPr>
          <w:rFonts w:asciiTheme="minorHAnsi" w:hAnsiTheme="minorHAnsi" w:cstheme="minorHAnsi"/>
        </w:rPr>
      </w:pPr>
    </w:p>
    <w:p w14:paraId="2692B9FD" w14:textId="77777777" w:rsidR="001F7742" w:rsidRPr="001F7742" w:rsidRDefault="001F7742" w:rsidP="001F7742">
      <w:pPr>
        <w:pStyle w:val="BodyText"/>
        <w:spacing w:before="4"/>
        <w:ind w:left="720"/>
        <w:rPr>
          <w:rFonts w:asciiTheme="minorHAnsi" w:hAnsiTheme="minorHAnsi" w:cstheme="minorHAnsi"/>
        </w:rPr>
      </w:pPr>
    </w:p>
    <w:p w14:paraId="65F5D4C8" w14:textId="77777777" w:rsidR="001F7742" w:rsidRPr="001F7742" w:rsidRDefault="001F7742" w:rsidP="001F7742">
      <w:pPr>
        <w:pStyle w:val="BodyText"/>
        <w:spacing w:before="4"/>
        <w:ind w:left="720"/>
        <w:rPr>
          <w:rFonts w:asciiTheme="minorHAnsi" w:hAnsiTheme="minorHAnsi" w:cstheme="minorHAnsi"/>
          <w:u w:val="single"/>
        </w:rPr>
      </w:pP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r w:rsidRPr="001F7742">
        <w:rPr>
          <w:rFonts w:asciiTheme="minorHAnsi" w:hAnsiTheme="minorHAnsi" w:cstheme="minorHAnsi"/>
          <w:u w:val="single"/>
        </w:rPr>
        <w:tab/>
      </w:r>
    </w:p>
    <w:p w14:paraId="22F0ED80"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Patient (or person authorized to sign for patient)</w:t>
      </w:r>
      <w:r w:rsidRPr="001F7742">
        <w:rPr>
          <w:rFonts w:asciiTheme="minorHAnsi" w:hAnsiTheme="minorHAnsi" w:cstheme="minorHAnsi"/>
        </w:rPr>
        <w:tab/>
      </w:r>
      <w:r w:rsidRPr="001F7742">
        <w:rPr>
          <w:rFonts w:asciiTheme="minorHAnsi" w:hAnsiTheme="minorHAnsi" w:cstheme="minorHAnsi"/>
        </w:rPr>
        <w:tab/>
      </w:r>
      <w:r w:rsidRPr="001F7742">
        <w:rPr>
          <w:rFonts w:asciiTheme="minorHAnsi" w:hAnsiTheme="minorHAnsi" w:cstheme="minorHAnsi"/>
        </w:rPr>
        <w:tab/>
      </w:r>
      <w:r w:rsidRPr="001F7742">
        <w:rPr>
          <w:rFonts w:asciiTheme="minorHAnsi" w:hAnsiTheme="minorHAnsi" w:cstheme="minorHAnsi"/>
        </w:rPr>
        <w:tab/>
        <w:t>Date</w:t>
      </w:r>
    </w:p>
    <w:p w14:paraId="0FD4101C" w14:textId="77777777" w:rsidR="001F7742" w:rsidRPr="001F7742" w:rsidRDefault="001F7742" w:rsidP="001F7742">
      <w:pPr>
        <w:pStyle w:val="BodyText"/>
        <w:spacing w:before="4"/>
        <w:ind w:left="720"/>
        <w:rPr>
          <w:rFonts w:asciiTheme="minorHAnsi" w:hAnsiTheme="minorHAnsi" w:cstheme="minorHAnsi"/>
        </w:rPr>
      </w:pPr>
    </w:p>
    <w:p w14:paraId="557AB605" w14:textId="77777777" w:rsidR="001F7742" w:rsidRPr="001F7742" w:rsidRDefault="001F7742" w:rsidP="001F7742">
      <w:pPr>
        <w:pStyle w:val="BodyText"/>
        <w:spacing w:before="4"/>
        <w:ind w:left="720"/>
        <w:rPr>
          <w:rFonts w:asciiTheme="minorHAnsi" w:hAnsiTheme="minorHAnsi" w:cstheme="minorHAnsi"/>
        </w:rPr>
      </w:pPr>
    </w:p>
    <w:p w14:paraId="5FA5D254" w14:textId="77777777" w:rsidR="001F7742" w:rsidRPr="001F7742" w:rsidRDefault="001F7742" w:rsidP="001F7742">
      <w:pPr>
        <w:pStyle w:val="BodyText"/>
        <w:spacing w:before="4"/>
        <w:ind w:left="720"/>
        <w:rPr>
          <w:rFonts w:asciiTheme="minorHAnsi" w:hAnsiTheme="minorHAnsi" w:cstheme="minorHAnsi"/>
        </w:rPr>
      </w:pPr>
    </w:p>
    <w:p w14:paraId="634B521D" w14:textId="77777777" w:rsidR="001F7742" w:rsidRDefault="001F7742" w:rsidP="001F7742">
      <w:pPr>
        <w:pStyle w:val="BodyText"/>
        <w:spacing w:before="4"/>
        <w:ind w:left="720"/>
        <w:rPr>
          <w:rFonts w:asciiTheme="minorHAnsi" w:hAnsiTheme="minorHAnsi" w:cstheme="minorHAnsi"/>
          <w:b/>
          <w:bCs/>
        </w:rPr>
      </w:pPr>
      <w:r w:rsidRPr="001F7742">
        <w:rPr>
          <w:rFonts w:asciiTheme="minorHAnsi" w:hAnsiTheme="minorHAnsi" w:cstheme="minorHAnsi"/>
          <w:b/>
          <w:bCs/>
        </w:rPr>
        <w:br w:type="page"/>
      </w:r>
    </w:p>
    <w:p w14:paraId="3F95E7FA" w14:textId="77777777" w:rsidR="001F7742" w:rsidRDefault="001F7742" w:rsidP="001F7742">
      <w:pPr>
        <w:pStyle w:val="BodyText"/>
        <w:spacing w:before="4"/>
        <w:ind w:left="720"/>
        <w:rPr>
          <w:rFonts w:asciiTheme="minorHAnsi" w:hAnsiTheme="minorHAnsi" w:cstheme="minorHAnsi"/>
          <w:b/>
          <w:bCs/>
        </w:rPr>
      </w:pPr>
    </w:p>
    <w:p w14:paraId="2D045022" w14:textId="77777777" w:rsidR="001F7742" w:rsidRDefault="001F7742" w:rsidP="001F7742">
      <w:pPr>
        <w:pStyle w:val="BodyText"/>
        <w:spacing w:before="4"/>
        <w:ind w:left="720"/>
        <w:rPr>
          <w:rFonts w:asciiTheme="minorHAnsi" w:hAnsiTheme="minorHAnsi" w:cstheme="minorHAnsi"/>
        </w:rPr>
      </w:pPr>
    </w:p>
    <w:p w14:paraId="4F6E40B3" w14:textId="77777777" w:rsidR="001F7742" w:rsidRDefault="001F7742" w:rsidP="001F7742">
      <w:pPr>
        <w:pStyle w:val="BodyText"/>
        <w:spacing w:before="4"/>
        <w:ind w:left="720"/>
        <w:rPr>
          <w:rFonts w:asciiTheme="minorHAnsi" w:hAnsiTheme="minorHAnsi" w:cstheme="minorHAnsi"/>
        </w:rPr>
      </w:pPr>
    </w:p>
    <w:p w14:paraId="6076C0BB" w14:textId="77777777" w:rsidR="001F7742" w:rsidRDefault="001F7742" w:rsidP="001F7742">
      <w:pPr>
        <w:pStyle w:val="BodyText"/>
        <w:spacing w:before="4"/>
        <w:ind w:left="720"/>
        <w:rPr>
          <w:rFonts w:asciiTheme="minorHAnsi" w:hAnsiTheme="minorHAnsi" w:cstheme="minorHAnsi"/>
        </w:rPr>
      </w:pPr>
    </w:p>
    <w:p w14:paraId="7782CBA9" w14:textId="6A33FB28" w:rsidR="001F7742" w:rsidRPr="001F7742" w:rsidRDefault="001F7742" w:rsidP="001F7742">
      <w:pPr>
        <w:pStyle w:val="BodyText"/>
        <w:pBdr>
          <w:top w:val="single" w:sz="4" w:space="1" w:color="auto"/>
          <w:left w:val="single" w:sz="4" w:space="4" w:color="auto"/>
          <w:bottom w:val="single" w:sz="4" w:space="1" w:color="auto"/>
          <w:right w:val="single" w:sz="4" w:space="4" w:color="auto"/>
        </w:pBdr>
        <w:spacing w:before="4"/>
        <w:ind w:left="720"/>
        <w:rPr>
          <w:rFonts w:asciiTheme="minorHAnsi" w:hAnsiTheme="minorHAnsi" w:cstheme="minorHAnsi"/>
          <w:b/>
          <w:bCs/>
        </w:rPr>
      </w:pPr>
      <w:r w:rsidRPr="001F7742">
        <w:rPr>
          <w:rFonts w:asciiTheme="minorHAnsi" w:hAnsiTheme="minorHAnsi" w:cstheme="minorHAnsi"/>
        </w:rPr>
        <w:t xml:space="preserve">This sample letter is provided as a guideline only and should be modified according to the situation. Send the letter via regular mail with the words “Address service requested” on the front of the envelope either below your address or above the patient’s address. Consider sending the letter via certified mail for patients who risk severe, imminent vision loss; also send the letter via regular mail with address service requested. </w:t>
      </w:r>
      <w:r w:rsidRPr="001F7742">
        <w:rPr>
          <w:rFonts w:asciiTheme="minorHAnsi" w:hAnsiTheme="minorHAnsi" w:cstheme="minorHAnsi"/>
          <w:b/>
          <w:bCs/>
        </w:rPr>
        <w:t>Be sure to place a copy of the letter in the patient’s chart.</w:t>
      </w:r>
      <w:r w:rsidRPr="001F7742">
        <w:rPr>
          <w:rFonts w:asciiTheme="minorHAnsi" w:hAnsiTheme="minorHAnsi" w:cstheme="minorHAnsi"/>
        </w:rPr>
        <w:t xml:space="preserve">  OMIC policyholders may send their letter for review by fax to 415-771-1810 or by email at </w:t>
      </w:r>
      <w:hyperlink r:id="rId23" w:history="1">
        <w:r w:rsidRPr="001F7742">
          <w:rPr>
            <w:rStyle w:val="Hyperlink"/>
            <w:rFonts w:asciiTheme="minorHAnsi" w:hAnsiTheme="minorHAnsi" w:cstheme="minorHAnsi"/>
            <w:u w:val="none"/>
          </w:rPr>
          <w:t>riskmanagement@omic.com</w:t>
        </w:r>
      </w:hyperlink>
      <w:r w:rsidRPr="001F7742">
        <w:rPr>
          <w:rFonts w:asciiTheme="minorHAnsi" w:hAnsiTheme="minorHAnsi" w:cstheme="minorHAnsi"/>
        </w:rPr>
        <w:t xml:space="preserve">.  </w:t>
      </w:r>
    </w:p>
    <w:p w14:paraId="6FCC08DB" w14:textId="77777777" w:rsidR="001F7742" w:rsidRPr="001F7742" w:rsidRDefault="001F7742" w:rsidP="001F7742">
      <w:pPr>
        <w:pStyle w:val="BodyText"/>
        <w:spacing w:before="4"/>
        <w:ind w:left="720"/>
        <w:rPr>
          <w:rFonts w:asciiTheme="minorHAnsi" w:hAnsiTheme="minorHAnsi" w:cstheme="minorHAnsi"/>
          <w:b/>
          <w:bCs/>
        </w:rPr>
      </w:pPr>
    </w:p>
    <w:p w14:paraId="017C9A25" w14:textId="77777777" w:rsidR="001F7742" w:rsidRPr="001F7742" w:rsidRDefault="001F7742" w:rsidP="001F7742">
      <w:pPr>
        <w:pStyle w:val="BodyText"/>
        <w:spacing w:before="4"/>
        <w:ind w:left="720"/>
        <w:rPr>
          <w:rFonts w:asciiTheme="minorHAnsi" w:hAnsiTheme="minorHAnsi" w:cstheme="minorHAnsi"/>
          <w:b/>
          <w:bCs/>
        </w:rPr>
      </w:pPr>
      <w:r w:rsidRPr="001F7742">
        <w:rPr>
          <w:rFonts w:asciiTheme="minorHAnsi" w:hAnsiTheme="minorHAnsi" w:cstheme="minorHAnsi"/>
          <w:b/>
          <w:bCs/>
        </w:rPr>
        <w:t>Letter 2. Sample Letter to Patient Who Missed/Cancelled Appointment</w:t>
      </w:r>
    </w:p>
    <w:p w14:paraId="2432362A" w14:textId="77777777" w:rsidR="001F7742" w:rsidRPr="001F7742" w:rsidRDefault="001F7742" w:rsidP="001F7742">
      <w:pPr>
        <w:pStyle w:val="BodyText"/>
        <w:spacing w:before="4"/>
        <w:ind w:left="720"/>
        <w:rPr>
          <w:rFonts w:asciiTheme="minorHAnsi" w:hAnsiTheme="minorHAnsi" w:cstheme="minorHAnsi"/>
        </w:rPr>
      </w:pPr>
    </w:p>
    <w:p w14:paraId="3554AFFE"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(Date)</w:t>
      </w:r>
    </w:p>
    <w:p w14:paraId="0CF0743D" w14:textId="77777777" w:rsidR="001F7742" w:rsidRPr="001F7742" w:rsidRDefault="001F7742" w:rsidP="001F7742">
      <w:pPr>
        <w:pStyle w:val="BodyText"/>
        <w:spacing w:before="4"/>
        <w:ind w:left="720"/>
        <w:rPr>
          <w:rFonts w:asciiTheme="minorHAnsi" w:hAnsiTheme="minorHAnsi" w:cstheme="minorHAnsi"/>
        </w:rPr>
      </w:pPr>
    </w:p>
    <w:p w14:paraId="7FA7F287"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Dear (Patient):</w:t>
      </w:r>
    </w:p>
    <w:p w14:paraId="69102D99" w14:textId="77777777" w:rsidR="001F7742" w:rsidRPr="001F7742" w:rsidRDefault="001F7742" w:rsidP="001F7742">
      <w:pPr>
        <w:pStyle w:val="BodyText"/>
        <w:spacing w:before="4"/>
        <w:ind w:left="720"/>
        <w:rPr>
          <w:rFonts w:asciiTheme="minorHAnsi" w:hAnsiTheme="minorHAnsi" w:cstheme="minorHAnsi"/>
        </w:rPr>
      </w:pPr>
    </w:p>
    <w:p w14:paraId="2CB23541"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 xml:space="preserve">You have [canceled your follow-up appointment on (date) without rescheduling </w:t>
      </w:r>
      <w:r w:rsidRPr="001F7742">
        <w:rPr>
          <w:rFonts w:asciiTheme="minorHAnsi" w:hAnsiTheme="minorHAnsi" w:cstheme="minorHAnsi"/>
          <w:b/>
        </w:rPr>
        <w:t xml:space="preserve">OR </w:t>
      </w:r>
      <w:r w:rsidRPr="001F7742">
        <w:rPr>
          <w:rFonts w:asciiTheme="minorHAnsi" w:hAnsiTheme="minorHAnsi" w:cstheme="minorHAnsi"/>
        </w:rPr>
        <w:t xml:space="preserve">you did not show up for your appointment]. We were unable to reach you by telephone. </w:t>
      </w:r>
    </w:p>
    <w:p w14:paraId="4BB1BCF4" w14:textId="77777777" w:rsidR="001F7742" w:rsidRPr="001F7742" w:rsidRDefault="001F7742" w:rsidP="001F7742">
      <w:pPr>
        <w:pStyle w:val="BodyText"/>
        <w:spacing w:before="4"/>
        <w:ind w:left="720"/>
        <w:rPr>
          <w:rFonts w:asciiTheme="minorHAnsi" w:hAnsiTheme="minorHAnsi" w:cstheme="minorHAnsi"/>
        </w:rPr>
      </w:pPr>
    </w:p>
    <w:p w14:paraId="7CAABB46" w14:textId="0EBE1EC1" w:rsidR="001F7742" w:rsidRPr="001F7742" w:rsidRDefault="001F7742" w:rsidP="001F7742">
      <w:pPr>
        <w:pStyle w:val="BodyText"/>
        <w:spacing w:before="4"/>
        <w:ind w:left="720"/>
        <w:rPr>
          <w:rFonts w:asciiTheme="minorHAnsi" w:hAnsiTheme="minorHAnsi" w:cstheme="minorHAnsi"/>
          <w:b/>
          <w:bCs/>
        </w:rPr>
      </w:pPr>
      <w:r w:rsidRPr="001F7742">
        <w:rPr>
          <w:rFonts w:asciiTheme="minorHAnsi" w:hAnsiTheme="minorHAnsi" w:cstheme="minorHAnsi"/>
        </w:rPr>
        <w:t xml:space="preserve">Continued care is essential to the health of your eyes. You have an eye condition which will worsen without proper care </w:t>
      </w:r>
      <w:r w:rsidRPr="001F7742">
        <w:rPr>
          <w:rFonts w:asciiTheme="minorHAnsi" w:hAnsiTheme="minorHAnsi" w:cstheme="minorHAnsi"/>
          <w:b/>
          <w:bCs/>
        </w:rPr>
        <w:t xml:space="preserve">(If the patient has a condition that requires specific care, state the care AND the consequences of no care in clear, patient-friendly language.  If the patient has a condition that needs regular follow-up, state when the care needs to be obtained, the frequency and urgency of the follow-up, AND the consequences of not getting the care at the recommended time in clear, patient-friendly language.)  </w:t>
      </w:r>
      <w:r w:rsidRPr="001F7742">
        <w:rPr>
          <w:rFonts w:asciiTheme="minorHAnsi" w:hAnsiTheme="minorHAnsi" w:cstheme="minorHAnsi"/>
        </w:rPr>
        <w:t>Permanent damage may occur, resulting in visual loss or blindness. Kindly realize this letter is not meant to alarm you. We only wish to inform you of the seriousness of your condition and encourage you to seek proper care.</w:t>
      </w:r>
    </w:p>
    <w:p w14:paraId="3CDF5614" w14:textId="77777777" w:rsidR="001F7742" w:rsidRPr="001F7742" w:rsidRDefault="001F7742" w:rsidP="001F7742">
      <w:pPr>
        <w:pStyle w:val="BodyText"/>
        <w:spacing w:before="4"/>
        <w:ind w:left="720"/>
        <w:rPr>
          <w:rFonts w:asciiTheme="minorHAnsi" w:hAnsiTheme="minorHAnsi" w:cstheme="minorHAnsi"/>
        </w:rPr>
      </w:pPr>
    </w:p>
    <w:p w14:paraId="5EF61B99"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Please contact our office as soon as possible to reschedule.</w:t>
      </w:r>
    </w:p>
    <w:p w14:paraId="228DB0B9" w14:textId="77777777" w:rsidR="001F7742" w:rsidRPr="001F7742" w:rsidRDefault="001F7742" w:rsidP="001F7742">
      <w:pPr>
        <w:pStyle w:val="BodyText"/>
        <w:spacing w:before="4"/>
        <w:ind w:left="720"/>
        <w:rPr>
          <w:rFonts w:asciiTheme="minorHAnsi" w:hAnsiTheme="minorHAnsi" w:cstheme="minorHAnsi"/>
        </w:rPr>
      </w:pPr>
    </w:p>
    <w:p w14:paraId="30C17184"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With best regards,</w:t>
      </w:r>
    </w:p>
    <w:p w14:paraId="082C934C" w14:textId="77777777" w:rsidR="001F7742" w:rsidRPr="001F7742" w:rsidRDefault="001F7742" w:rsidP="001F7742">
      <w:pPr>
        <w:pStyle w:val="BodyText"/>
        <w:spacing w:before="4"/>
        <w:ind w:left="720"/>
        <w:rPr>
          <w:rFonts w:asciiTheme="minorHAnsi" w:hAnsiTheme="minorHAnsi" w:cstheme="minorHAnsi"/>
        </w:rPr>
      </w:pPr>
    </w:p>
    <w:p w14:paraId="311B82E2" w14:textId="77777777" w:rsidR="001F7742" w:rsidRPr="001F7742" w:rsidRDefault="001F7742" w:rsidP="001F7742">
      <w:pPr>
        <w:pStyle w:val="BodyText"/>
        <w:spacing w:before="4"/>
        <w:ind w:left="720"/>
        <w:rPr>
          <w:rFonts w:asciiTheme="minorHAnsi" w:hAnsiTheme="minorHAnsi" w:cstheme="minorHAnsi"/>
        </w:rPr>
      </w:pPr>
    </w:p>
    <w:p w14:paraId="0778DB64"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(Physician’s Signature &amp; Name)</w:t>
      </w:r>
    </w:p>
    <w:p w14:paraId="42854326"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br w:type="page"/>
      </w:r>
    </w:p>
    <w:p w14:paraId="7667B91F" w14:textId="77777777" w:rsidR="001F7742" w:rsidRDefault="001F7742" w:rsidP="001F7742">
      <w:pPr>
        <w:pStyle w:val="BodyText"/>
        <w:spacing w:before="4"/>
        <w:ind w:left="720"/>
        <w:rPr>
          <w:rFonts w:asciiTheme="minorHAnsi" w:hAnsiTheme="minorHAnsi" w:cstheme="minorHAnsi"/>
        </w:rPr>
      </w:pPr>
    </w:p>
    <w:p w14:paraId="20A07DD7" w14:textId="77777777" w:rsidR="001F7742" w:rsidRDefault="001F7742" w:rsidP="001F7742">
      <w:pPr>
        <w:pStyle w:val="BodyText"/>
        <w:spacing w:before="4"/>
        <w:ind w:left="720"/>
        <w:rPr>
          <w:rFonts w:asciiTheme="minorHAnsi" w:hAnsiTheme="minorHAnsi" w:cstheme="minorHAnsi"/>
        </w:rPr>
      </w:pPr>
    </w:p>
    <w:p w14:paraId="0481B435" w14:textId="77777777" w:rsidR="001F7742" w:rsidRDefault="001F7742" w:rsidP="001F7742">
      <w:pPr>
        <w:pStyle w:val="BodyText"/>
        <w:spacing w:before="4"/>
        <w:ind w:left="720"/>
        <w:rPr>
          <w:rFonts w:asciiTheme="minorHAnsi" w:hAnsiTheme="minorHAnsi" w:cstheme="minorHAnsi"/>
        </w:rPr>
      </w:pPr>
    </w:p>
    <w:p w14:paraId="1A029C60" w14:textId="77777777" w:rsidR="001F7742" w:rsidRDefault="001F7742" w:rsidP="001F7742">
      <w:pPr>
        <w:pStyle w:val="BodyText"/>
        <w:spacing w:before="4"/>
        <w:ind w:left="720"/>
        <w:rPr>
          <w:rFonts w:asciiTheme="minorHAnsi" w:hAnsiTheme="minorHAnsi" w:cstheme="minorHAnsi"/>
        </w:rPr>
      </w:pPr>
    </w:p>
    <w:p w14:paraId="0D6DEF03" w14:textId="7EEB0A99" w:rsidR="001F7742" w:rsidRPr="001F7742" w:rsidRDefault="001F7742" w:rsidP="001F7742">
      <w:pPr>
        <w:pStyle w:val="BodyText"/>
        <w:pBdr>
          <w:top w:val="single" w:sz="4" w:space="1" w:color="auto"/>
          <w:left w:val="single" w:sz="4" w:space="4" w:color="auto"/>
          <w:bottom w:val="single" w:sz="4" w:space="1" w:color="auto"/>
          <w:right w:val="single" w:sz="4" w:space="4" w:color="auto"/>
        </w:pBdr>
        <w:spacing w:before="4"/>
        <w:ind w:left="720"/>
        <w:rPr>
          <w:rFonts w:asciiTheme="minorHAnsi" w:hAnsiTheme="minorHAnsi" w:cstheme="minorHAnsi"/>
          <w:b/>
        </w:rPr>
      </w:pPr>
      <w:r w:rsidRPr="001F7742">
        <w:rPr>
          <w:rFonts w:asciiTheme="minorHAnsi" w:hAnsiTheme="minorHAnsi" w:cstheme="minorHAnsi"/>
        </w:rPr>
        <w:t xml:space="preserve">This sample letter is provided as a guideline only and should be modified according to the situation. </w:t>
      </w:r>
      <w:r w:rsidRPr="001F7742">
        <w:rPr>
          <w:rFonts w:asciiTheme="minorHAnsi" w:hAnsiTheme="minorHAnsi" w:cstheme="minorHAnsi"/>
          <w:b/>
          <w:u w:val="single"/>
        </w:rPr>
        <w:t>Be sure to place a copy of the letter in your “On-call” File.</w:t>
      </w:r>
      <w:r w:rsidRPr="001F7742">
        <w:rPr>
          <w:rFonts w:asciiTheme="minorHAnsi" w:hAnsiTheme="minorHAnsi" w:cstheme="minorHAnsi"/>
        </w:rPr>
        <w:t xml:space="preserve">  If you do not give this to the patient personally, and the patient’s condition warrants a certified letter, send it both certified and through the regular mail. Copy the Emergency Department physician. OMIC policyholders may send their letter for review by fax to 415-771-1810 or by email at </w:t>
      </w:r>
      <w:hyperlink r:id="rId24" w:history="1">
        <w:r w:rsidRPr="001F7742">
          <w:rPr>
            <w:rStyle w:val="Hyperlink"/>
            <w:rFonts w:asciiTheme="minorHAnsi" w:hAnsiTheme="minorHAnsi" w:cstheme="minorHAnsi"/>
          </w:rPr>
          <w:t>riskmanagement@omic.com</w:t>
        </w:r>
      </w:hyperlink>
      <w:r w:rsidRPr="001F7742">
        <w:rPr>
          <w:rFonts w:asciiTheme="minorHAnsi" w:hAnsiTheme="minorHAnsi" w:cstheme="minorHAnsi"/>
        </w:rPr>
        <w:t xml:space="preserve">.  </w:t>
      </w:r>
    </w:p>
    <w:p w14:paraId="4D76F046" w14:textId="77777777" w:rsidR="001F7742" w:rsidRPr="001F7742" w:rsidRDefault="001F7742" w:rsidP="001F7742">
      <w:pPr>
        <w:pStyle w:val="BodyText"/>
        <w:pBdr>
          <w:top w:val="single" w:sz="4" w:space="1" w:color="auto"/>
          <w:left w:val="single" w:sz="4" w:space="4" w:color="auto"/>
          <w:bottom w:val="single" w:sz="4" w:space="1" w:color="auto"/>
          <w:right w:val="single" w:sz="4" w:space="4" w:color="auto"/>
        </w:pBdr>
        <w:spacing w:before="4"/>
        <w:ind w:left="720"/>
        <w:rPr>
          <w:rFonts w:asciiTheme="minorHAnsi" w:hAnsiTheme="minorHAnsi" w:cstheme="minorHAnsi"/>
          <w:b/>
        </w:rPr>
      </w:pPr>
      <w:r w:rsidRPr="001F7742">
        <w:rPr>
          <w:rFonts w:asciiTheme="minorHAnsi" w:hAnsiTheme="minorHAnsi" w:cstheme="minorHAnsi"/>
          <w:b/>
        </w:rPr>
        <w:t>Letter 3. Sample letter for ER-Referred patient (who refuses fee-for-service care)</w:t>
      </w:r>
    </w:p>
    <w:p w14:paraId="66EC9162" w14:textId="77777777" w:rsidR="001F7742" w:rsidRPr="001F7742" w:rsidRDefault="001F7742" w:rsidP="001F7742">
      <w:pPr>
        <w:pStyle w:val="BodyText"/>
        <w:pBdr>
          <w:top w:val="single" w:sz="4" w:space="1" w:color="auto"/>
          <w:left w:val="single" w:sz="4" w:space="4" w:color="auto"/>
          <w:bottom w:val="single" w:sz="4" w:space="1" w:color="auto"/>
          <w:right w:val="single" w:sz="4" w:space="4" w:color="auto"/>
        </w:pBdr>
        <w:spacing w:before="4"/>
        <w:ind w:left="720"/>
        <w:rPr>
          <w:rFonts w:asciiTheme="minorHAnsi" w:hAnsiTheme="minorHAnsi" w:cstheme="minorHAnsi"/>
        </w:rPr>
      </w:pPr>
      <w:r w:rsidRPr="001F7742">
        <w:rPr>
          <w:rFonts w:asciiTheme="minorHAnsi" w:hAnsiTheme="minorHAnsi" w:cstheme="minorHAnsi"/>
        </w:rPr>
        <w:t>(On Physician’s Letterhead)</w:t>
      </w:r>
    </w:p>
    <w:p w14:paraId="382E3431" w14:textId="77777777" w:rsidR="001F7742" w:rsidRDefault="001F7742" w:rsidP="001F7742">
      <w:pPr>
        <w:pStyle w:val="BodyText"/>
        <w:spacing w:before="4"/>
        <w:ind w:left="720"/>
        <w:rPr>
          <w:rFonts w:asciiTheme="minorHAnsi" w:hAnsiTheme="minorHAnsi" w:cstheme="minorHAnsi"/>
          <w:b/>
        </w:rPr>
      </w:pPr>
    </w:p>
    <w:p w14:paraId="76C4F6BA" w14:textId="77777777" w:rsidR="001F7742" w:rsidRDefault="001F7742" w:rsidP="001F7742">
      <w:pPr>
        <w:pStyle w:val="BodyText"/>
        <w:spacing w:before="4"/>
        <w:ind w:left="720"/>
        <w:rPr>
          <w:rFonts w:asciiTheme="minorHAnsi" w:hAnsiTheme="minorHAnsi" w:cstheme="minorHAnsi"/>
          <w:b/>
        </w:rPr>
      </w:pPr>
    </w:p>
    <w:p w14:paraId="1C924248" w14:textId="5F951EA1" w:rsidR="001F7742" w:rsidRPr="001F7742" w:rsidRDefault="001F7742" w:rsidP="001F7742">
      <w:pPr>
        <w:pStyle w:val="BodyText"/>
        <w:spacing w:before="4"/>
        <w:ind w:left="720"/>
        <w:rPr>
          <w:rFonts w:asciiTheme="minorHAnsi" w:hAnsiTheme="minorHAnsi" w:cstheme="minorHAnsi"/>
          <w:b/>
        </w:rPr>
      </w:pPr>
      <w:r w:rsidRPr="001F7742">
        <w:rPr>
          <w:rFonts w:asciiTheme="minorHAnsi" w:hAnsiTheme="minorHAnsi" w:cstheme="minorHAnsi"/>
          <w:b/>
        </w:rPr>
        <w:t>CERTIFIED MAIL-RETURN RECEIPT REQUESTED</w:t>
      </w:r>
    </w:p>
    <w:p w14:paraId="32058A4A" w14:textId="77777777" w:rsidR="001F7742" w:rsidRPr="001F7742" w:rsidRDefault="001F7742" w:rsidP="001F7742">
      <w:pPr>
        <w:pStyle w:val="BodyText"/>
        <w:spacing w:before="4"/>
        <w:ind w:left="720"/>
        <w:rPr>
          <w:rFonts w:asciiTheme="minorHAnsi" w:hAnsiTheme="minorHAnsi" w:cstheme="minorHAnsi"/>
        </w:rPr>
      </w:pPr>
    </w:p>
    <w:p w14:paraId="19971353"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(Date)</w:t>
      </w:r>
    </w:p>
    <w:p w14:paraId="53CD13D8" w14:textId="77777777" w:rsidR="001F7742" w:rsidRPr="001F7742" w:rsidRDefault="001F7742" w:rsidP="001F7742">
      <w:pPr>
        <w:pStyle w:val="BodyText"/>
        <w:spacing w:before="4"/>
        <w:ind w:left="720"/>
        <w:rPr>
          <w:rFonts w:asciiTheme="minorHAnsi" w:hAnsiTheme="minorHAnsi" w:cstheme="minorHAnsi"/>
        </w:rPr>
      </w:pPr>
    </w:p>
    <w:p w14:paraId="7D7F2440"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Dear (Patient):</w:t>
      </w:r>
    </w:p>
    <w:p w14:paraId="119EA2D7" w14:textId="77777777" w:rsidR="001F7742" w:rsidRPr="001F7742" w:rsidRDefault="001F7742" w:rsidP="001F7742">
      <w:pPr>
        <w:pStyle w:val="BodyText"/>
        <w:spacing w:before="4"/>
        <w:ind w:left="720"/>
        <w:rPr>
          <w:rFonts w:asciiTheme="minorHAnsi" w:hAnsiTheme="minorHAnsi" w:cstheme="minorHAnsi"/>
        </w:rPr>
      </w:pPr>
    </w:p>
    <w:p w14:paraId="0DD9C1B0" w14:textId="754F22D8"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 xml:space="preserve">As you know, Dr. (name) of (name) Hospital’s Emergency Department referred you to me for post-discharge care. When you called/came to my office, we learned that we do not accept your insurance/that you have no insurance. My staff informed you that I am available to care for you and offered to help you make a payment plan, but you left without being seen/were not willing to do so.  </w:t>
      </w:r>
    </w:p>
    <w:p w14:paraId="75E83D86" w14:textId="77777777" w:rsidR="001F7742" w:rsidRPr="001F7742" w:rsidRDefault="001F7742" w:rsidP="001F7742">
      <w:pPr>
        <w:pStyle w:val="BodyText"/>
        <w:spacing w:before="4"/>
        <w:ind w:left="720"/>
        <w:rPr>
          <w:rFonts w:asciiTheme="minorHAnsi" w:hAnsiTheme="minorHAnsi" w:cstheme="minorHAnsi"/>
        </w:rPr>
      </w:pPr>
    </w:p>
    <w:p w14:paraId="698D2D8C"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Continued care is essential to the health of your eyes. The physician in the Emergency Department physician diagnosed you with an eye condition which may worsen without proper care. Permanent damage may occur, resulting in visual loss or blindness. Kindly realize this letter is not meant to alarm you, but to encourage you to take proper care of your eye condition.</w:t>
      </w:r>
    </w:p>
    <w:p w14:paraId="6819350A" w14:textId="77777777" w:rsidR="001F7742" w:rsidRPr="001F7742" w:rsidRDefault="001F7742" w:rsidP="001F7742">
      <w:pPr>
        <w:pStyle w:val="BodyText"/>
        <w:spacing w:before="4"/>
        <w:ind w:left="720"/>
        <w:rPr>
          <w:rFonts w:asciiTheme="minorHAnsi" w:hAnsiTheme="minorHAnsi" w:cstheme="minorHAnsi"/>
        </w:rPr>
      </w:pPr>
    </w:p>
    <w:p w14:paraId="2A14B107" w14:textId="77777777" w:rsidR="001F7742" w:rsidRPr="001F7742" w:rsidRDefault="001F7742" w:rsidP="001F7742">
      <w:pPr>
        <w:pStyle w:val="BodyText"/>
        <w:spacing w:before="4"/>
        <w:ind w:left="720"/>
        <w:rPr>
          <w:rFonts w:asciiTheme="minorHAnsi" w:hAnsiTheme="minorHAnsi" w:cstheme="minorHAnsi"/>
          <w:b/>
          <w:bCs/>
        </w:rPr>
      </w:pPr>
      <w:r w:rsidRPr="001F7742">
        <w:rPr>
          <w:rFonts w:asciiTheme="minorHAnsi" w:hAnsiTheme="minorHAnsi" w:cstheme="minorHAnsi"/>
        </w:rPr>
        <w:t>Please contact your insurance company or the Emergency Department for the names of other ophthalmologists in our area who accept your insurance and are available for care.</w:t>
      </w:r>
    </w:p>
    <w:p w14:paraId="76D81EB3" w14:textId="77777777" w:rsidR="001F7742" w:rsidRPr="001F7742" w:rsidRDefault="001F7742" w:rsidP="001F7742">
      <w:pPr>
        <w:pStyle w:val="BodyText"/>
        <w:spacing w:before="4"/>
        <w:ind w:left="720"/>
        <w:rPr>
          <w:rFonts w:asciiTheme="minorHAnsi" w:hAnsiTheme="minorHAnsi" w:cstheme="minorHAnsi"/>
        </w:rPr>
      </w:pPr>
    </w:p>
    <w:p w14:paraId="5C1EABF7"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Sincerely,</w:t>
      </w:r>
    </w:p>
    <w:p w14:paraId="1FB81526" w14:textId="77777777" w:rsidR="001F7742" w:rsidRPr="001F7742" w:rsidRDefault="001F7742" w:rsidP="001F7742">
      <w:pPr>
        <w:pStyle w:val="BodyText"/>
        <w:spacing w:before="4"/>
        <w:ind w:left="720"/>
        <w:rPr>
          <w:rFonts w:asciiTheme="minorHAnsi" w:hAnsiTheme="minorHAnsi" w:cstheme="minorHAnsi"/>
        </w:rPr>
      </w:pPr>
    </w:p>
    <w:p w14:paraId="7410144A" w14:textId="77777777" w:rsidR="001F7742" w:rsidRPr="001F7742" w:rsidRDefault="001F7742" w:rsidP="001F7742">
      <w:pPr>
        <w:pStyle w:val="BodyText"/>
        <w:spacing w:before="4"/>
        <w:ind w:left="720"/>
        <w:rPr>
          <w:rFonts w:asciiTheme="minorHAnsi" w:hAnsiTheme="minorHAnsi" w:cstheme="minorHAnsi"/>
        </w:rPr>
      </w:pPr>
    </w:p>
    <w:p w14:paraId="27E751A5" w14:textId="77777777" w:rsidR="001F7742" w:rsidRPr="001F7742" w:rsidRDefault="001F7742" w:rsidP="001F7742">
      <w:pPr>
        <w:pStyle w:val="BodyText"/>
        <w:spacing w:before="4"/>
        <w:ind w:left="720"/>
        <w:rPr>
          <w:rFonts w:asciiTheme="minorHAnsi" w:hAnsiTheme="minorHAnsi" w:cstheme="minorHAnsi"/>
        </w:rPr>
      </w:pPr>
    </w:p>
    <w:p w14:paraId="7033FD08" w14:textId="77777777"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(Physician’s Signature &amp; Name)</w:t>
      </w:r>
    </w:p>
    <w:p w14:paraId="157F10CC" w14:textId="77777777" w:rsidR="001F7742" w:rsidRPr="001F7742" w:rsidRDefault="001F7742" w:rsidP="001F7742">
      <w:pPr>
        <w:pStyle w:val="BodyText"/>
        <w:spacing w:before="4"/>
        <w:ind w:left="720"/>
        <w:rPr>
          <w:rFonts w:asciiTheme="minorHAnsi" w:hAnsiTheme="minorHAnsi" w:cstheme="minorHAnsi"/>
        </w:rPr>
      </w:pPr>
    </w:p>
    <w:p w14:paraId="46B4235F" w14:textId="1CABE668" w:rsidR="001F7742" w:rsidRPr="001F7742" w:rsidRDefault="001F7742" w:rsidP="001F7742">
      <w:pPr>
        <w:pStyle w:val="BodyText"/>
        <w:spacing w:before="4"/>
        <w:ind w:left="720"/>
        <w:rPr>
          <w:rFonts w:asciiTheme="minorHAnsi" w:hAnsiTheme="minorHAnsi" w:cstheme="minorHAnsi"/>
        </w:rPr>
      </w:pPr>
      <w:r w:rsidRPr="001F7742">
        <w:rPr>
          <w:rFonts w:asciiTheme="minorHAnsi" w:hAnsiTheme="minorHAnsi" w:cstheme="minorHAnsi"/>
        </w:rPr>
        <w:t>cc: (name of ED physician)</w:t>
      </w:r>
    </w:p>
    <w:p w14:paraId="07BDD55F" w14:textId="77777777" w:rsidR="001F7742" w:rsidRPr="001F7742" w:rsidRDefault="001F7742" w:rsidP="001F7742">
      <w:pPr>
        <w:pStyle w:val="BodyText"/>
        <w:spacing w:before="4"/>
        <w:rPr>
          <w:rFonts w:asciiTheme="minorHAnsi" w:hAnsiTheme="minorHAnsi" w:cstheme="minorHAnsi"/>
        </w:rPr>
      </w:pPr>
    </w:p>
    <w:p w14:paraId="18AF5988" w14:textId="77777777" w:rsidR="001F7742" w:rsidRPr="001F7742" w:rsidRDefault="001F7742" w:rsidP="001F7742">
      <w:pPr>
        <w:pStyle w:val="BodyText"/>
        <w:spacing w:before="4"/>
        <w:rPr>
          <w:rFonts w:asciiTheme="minorHAnsi" w:hAnsiTheme="minorHAnsi" w:cstheme="minorHAnsi"/>
        </w:rPr>
      </w:pPr>
    </w:p>
    <w:p w14:paraId="50CC37DF" w14:textId="77777777" w:rsidR="00963CF4" w:rsidRPr="008C3B12" w:rsidRDefault="00963CF4">
      <w:pPr>
        <w:pStyle w:val="BodyText"/>
        <w:spacing w:before="4"/>
        <w:rPr>
          <w:rFonts w:asciiTheme="minorHAnsi" w:hAnsiTheme="minorHAnsi" w:cstheme="minorHAnsi"/>
        </w:rPr>
      </w:pPr>
    </w:p>
    <w:sectPr w:rsidR="00963CF4" w:rsidRPr="008C3B12" w:rsidSect="001F7742">
      <w:footerReference w:type="default" r:id="rId25"/>
      <w:pgSz w:w="12240" w:h="15840"/>
      <w:pgMar w:top="720" w:right="720" w:bottom="720" w:left="720" w:header="0" w:footer="9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A39FA" w14:textId="77777777" w:rsidR="00DB0998" w:rsidRDefault="00DB0998">
      <w:r>
        <w:separator/>
      </w:r>
    </w:p>
  </w:endnote>
  <w:endnote w:type="continuationSeparator" w:id="0">
    <w:p w14:paraId="3BDC3D83" w14:textId="77777777" w:rsidR="00DB0998" w:rsidRDefault="00DB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897974"/>
      <w:docPartObj>
        <w:docPartGallery w:val="Page Numbers (Bottom of Page)"/>
        <w:docPartUnique/>
      </w:docPartObj>
    </w:sdtPr>
    <w:sdtEndPr>
      <w:rPr>
        <w:rFonts w:asciiTheme="minorHAnsi" w:hAnsiTheme="minorHAnsi" w:cstheme="minorHAnsi"/>
        <w:noProof/>
      </w:rPr>
    </w:sdtEndPr>
    <w:sdtContent>
      <w:p w14:paraId="7F2B6668" w14:textId="1020F8F2" w:rsidR="005976B0" w:rsidRPr="005976B0" w:rsidRDefault="005976B0">
        <w:pPr>
          <w:pStyle w:val="Footer"/>
          <w:jc w:val="center"/>
          <w:rPr>
            <w:rFonts w:asciiTheme="minorHAnsi" w:hAnsiTheme="minorHAnsi" w:cstheme="minorHAnsi"/>
          </w:rPr>
        </w:pPr>
        <w:r w:rsidRPr="005976B0">
          <w:rPr>
            <w:rFonts w:asciiTheme="minorHAnsi" w:hAnsiTheme="minorHAnsi" w:cstheme="minorHAnsi"/>
          </w:rPr>
          <w:fldChar w:fldCharType="begin"/>
        </w:r>
        <w:r w:rsidRPr="005976B0">
          <w:rPr>
            <w:rFonts w:asciiTheme="minorHAnsi" w:hAnsiTheme="minorHAnsi" w:cstheme="minorHAnsi"/>
          </w:rPr>
          <w:instrText xml:space="preserve"> PAGE   \* MERGEFORMAT </w:instrText>
        </w:r>
        <w:r w:rsidRPr="005976B0">
          <w:rPr>
            <w:rFonts w:asciiTheme="minorHAnsi" w:hAnsiTheme="minorHAnsi" w:cstheme="minorHAnsi"/>
          </w:rPr>
          <w:fldChar w:fldCharType="separate"/>
        </w:r>
        <w:r w:rsidR="0070388B">
          <w:rPr>
            <w:rFonts w:asciiTheme="minorHAnsi" w:hAnsiTheme="minorHAnsi" w:cstheme="minorHAnsi"/>
            <w:noProof/>
          </w:rPr>
          <w:t>13</w:t>
        </w:r>
        <w:r w:rsidRPr="005976B0">
          <w:rPr>
            <w:rFonts w:asciiTheme="minorHAnsi" w:hAnsiTheme="minorHAnsi" w:cstheme="minorHAnsi"/>
            <w:noProof/>
          </w:rPr>
          <w:fldChar w:fldCharType="end"/>
        </w:r>
      </w:p>
    </w:sdtContent>
  </w:sdt>
  <w:p w14:paraId="3F04ACC0" w14:textId="77777777" w:rsidR="003B18EF" w:rsidRDefault="003B18EF" w:rsidP="00334D9C">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BB890" w14:textId="77777777" w:rsidR="00DB0998" w:rsidRDefault="00DB0998">
      <w:r>
        <w:separator/>
      </w:r>
    </w:p>
  </w:footnote>
  <w:footnote w:type="continuationSeparator" w:id="0">
    <w:p w14:paraId="7921E602" w14:textId="77777777" w:rsidR="00DB0998" w:rsidRDefault="00DB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7EA"/>
    <w:multiLevelType w:val="hybridMultilevel"/>
    <w:tmpl w:val="5E14B23A"/>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381C"/>
    <w:multiLevelType w:val="hybridMultilevel"/>
    <w:tmpl w:val="806E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917E78"/>
    <w:multiLevelType w:val="hybridMultilevel"/>
    <w:tmpl w:val="0934563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0A115900"/>
    <w:multiLevelType w:val="hybridMultilevel"/>
    <w:tmpl w:val="60FC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4106F"/>
    <w:multiLevelType w:val="singleLevel"/>
    <w:tmpl w:val="0409000F"/>
    <w:lvl w:ilvl="0">
      <w:start w:val="2"/>
      <w:numFmt w:val="decimal"/>
      <w:lvlText w:val="%1."/>
      <w:lvlJc w:val="left"/>
      <w:pPr>
        <w:tabs>
          <w:tab w:val="num" w:pos="360"/>
        </w:tabs>
        <w:ind w:left="360" w:hanging="360"/>
      </w:pPr>
      <w:rPr>
        <w:rFonts w:cs="Times New Roman" w:hint="default"/>
        <w:b w:val="0"/>
        <w:bCs w:val="0"/>
      </w:rPr>
    </w:lvl>
  </w:abstractNum>
  <w:abstractNum w:abstractNumId="5" w15:restartNumberingAfterBreak="0">
    <w:nsid w:val="16695F00"/>
    <w:multiLevelType w:val="hybridMultilevel"/>
    <w:tmpl w:val="A1640C5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16847D17"/>
    <w:multiLevelType w:val="hybridMultilevel"/>
    <w:tmpl w:val="FD7AC944"/>
    <w:lvl w:ilvl="0" w:tplc="FFFFFFFF">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FFFFFFFF">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7" w15:restartNumberingAfterBreak="0">
    <w:nsid w:val="1A1C5DF2"/>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28778C"/>
    <w:multiLevelType w:val="hybridMultilevel"/>
    <w:tmpl w:val="EA848B3E"/>
    <w:lvl w:ilvl="0" w:tplc="66DA25A4">
      <w:numFmt w:val="bullet"/>
      <w:lvlText w:val=""/>
      <w:lvlJc w:val="left"/>
      <w:pPr>
        <w:ind w:left="1512" w:hanging="361"/>
      </w:pPr>
      <w:rPr>
        <w:rFonts w:ascii="Symbol" w:eastAsia="Symbol" w:hAnsi="Symbol" w:cs="Symbol" w:hint="default"/>
        <w:w w:val="100"/>
        <w:sz w:val="24"/>
        <w:szCs w:val="24"/>
        <w:lang w:val="en-US" w:eastAsia="en-US" w:bidi="en-US"/>
      </w:rPr>
    </w:lvl>
    <w:lvl w:ilvl="1" w:tplc="8C528C0E">
      <w:numFmt w:val="bullet"/>
      <w:lvlText w:val="o"/>
      <w:lvlJc w:val="left"/>
      <w:pPr>
        <w:ind w:left="2232" w:hanging="360"/>
      </w:pPr>
      <w:rPr>
        <w:rFonts w:ascii="Courier New" w:eastAsia="Courier New" w:hAnsi="Courier New" w:cs="Courier New" w:hint="default"/>
        <w:w w:val="100"/>
        <w:sz w:val="24"/>
        <w:szCs w:val="24"/>
        <w:lang w:val="en-US" w:eastAsia="en-US" w:bidi="en-US"/>
      </w:rPr>
    </w:lvl>
    <w:lvl w:ilvl="2" w:tplc="6E900A24">
      <w:numFmt w:val="bullet"/>
      <w:lvlText w:val=""/>
      <w:lvlJc w:val="left"/>
      <w:pPr>
        <w:ind w:left="2952" w:hanging="360"/>
      </w:pPr>
      <w:rPr>
        <w:rFonts w:ascii="Wingdings" w:eastAsia="Wingdings" w:hAnsi="Wingdings" w:cs="Wingdings" w:hint="default"/>
        <w:w w:val="100"/>
        <w:sz w:val="24"/>
        <w:szCs w:val="24"/>
        <w:lang w:val="en-US" w:eastAsia="en-US" w:bidi="en-US"/>
      </w:rPr>
    </w:lvl>
    <w:lvl w:ilvl="3" w:tplc="74787E10">
      <w:numFmt w:val="bullet"/>
      <w:lvlText w:val="•"/>
      <w:lvlJc w:val="left"/>
      <w:pPr>
        <w:ind w:left="2960" w:hanging="360"/>
      </w:pPr>
      <w:rPr>
        <w:rFonts w:hint="default"/>
        <w:lang w:val="en-US" w:eastAsia="en-US" w:bidi="en-US"/>
      </w:rPr>
    </w:lvl>
    <w:lvl w:ilvl="4" w:tplc="C864379E">
      <w:numFmt w:val="bullet"/>
      <w:lvlText w:val="•"/>
      <w:lvlJc w:val="left"/>
      <w:pPr>
        <w:ind w:left="4285" w:hanging="360"/>
      </w:pPr>
      <w:rPr>
        <w:rFonts w:hint="default"/>
        <w:lang w:val="en-US" w:eastAsia="en-US" w:bidi="en-US"/>
      </w:rPr>
    </w:lvl>
    <w:lvl w:ilvl="5" w:tplc="2278A1B0">
      <w:numFmt w:val="bullet"/>
      <w:lvlText w:val="•"/>
      <w:lvlJc w:val="left"/>
      <w:pPr>
        <w:ind w:left="5611" w:hanging="360"/>
      </w:pPr>
      <w:rPr>
        <w:rFonts w:hint="default"/>
        <w:lang w:val="en-US" w:eastAsia="en-US" w:bidi="en-US"/>
      </w:rPr>
    </w:lvl>
    <w:lvl w:ilvl="6" w:tplc="5C98AED8">
      <w:numFmt w:val="bullet"/>
      <w:lvlText w:val="•"/>
      <w:lvlJc w:val="left"/>
      <w:pPr>
        <w:ind w:left="6937" w:hanging="360"/>
      </w:pPr>
      <w:rPr>
        <w:rFonts w:hint="default"/>
        <w:lang w:val="en-US" w:eastAsia="en-US" w:bidi="en-US"/>
      </w:rPr>
    </w:lvl>
    <w:lvl w:ilvl="7" w:tplc="41B40052">
      <w:numFmt w:val="bullet"/>
      <w:lvlText w:val="•"/>
      <w:lvlJc w:val="left"/>
      <w:pPr>
        <w:ind w:left="8262" w:hanging="360"/>
      </w:pPr>
      <w:rPr>
        <w:rFonts w:hint="default"/>
        <w:lang w:val="en-US" w:eastAsia="en-US" w:bidi="en-US"/>
      </w:rPr>
    </w:lvl>
    <w:lvl w:ilvl="8" w:tplc="92A2D884">
      <w:numFmt w:val="bullet"/>
      <w:lvlText w:val="•"/>
      <w:lvlJc w:val="left"/>
      <w:pPr>
        <w:ind w:left="9588" w:hanging="360"/>
      </w:pPr>
      <w:rPr>
        <w:rFonts w:hint="default"/>
        <w:lang w:val="en-US" w:eastAsia="en-US" w:bidi="en-US"/>
      </w:rPr>
    </w:lvl>
  </w:abstractNum>
  <w:abstractNum w:abstractNumId="9" w15:restartNumberingAfterBreak="0">
    <w:nsid w:val="1E142F16"/>
    <w:multiLevelType w:val="hybridMultilevel"/>
    <w:tmpl w:val="2DA8D70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1E2521C2"/>
    <w:multiLevelType w:val="hybridMultilevel"/>
    <w:tmpl w:val="8DAC671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1F32711E"/>
    <w:multiLevelType w:val="hybridMultilevel"/>
    <w:tmpl w:val="FFFFFFFF"/>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2" w15:restartNumberingAfterBreak="0">
    <w:nsid w:val="1F8312DC"/>
    <w:multiLevelType w:val="singleLevel"/>
    <w:tmpl w:val="59A69B8E"/>
    <w:lvl w:ilvl="0">
      <w:start w:val="1"/>
      <w:numFmt w:val="lowerLetter"/>
      <w:lvlText w:val="%1."/>
      <w:lvlJc w:val="left"/>
      <w:pPr>
        <w:tabs>
          <w:tab w:val="num" w:pos="720"/>
        </w:tabs>
        <w:ind w:left="720" w:hanging="360"/>
      </w:pPr>
      <w:rPr>
        <w:rFonts w:cs="Times New Roman" w:hint="default"/>
      </w:rPr>
    </w:lvl>
  </w:abstractNum>
  <w:abstractNum w:abstractNumId="13" w15:restartNumberingAfterBreak="0">
    <w:nsid w:val="1FB220CE"/>
    <w:multiLevelType w:val="hybridMultilevel"/>
    <w:tmpl w:val="716A6E38"/>
    <w:lvl w:ilvl="0" w:tplc="D7788F0E">
      <w:start w:val="1"/>
      <w:numFmt w:val="decimal"/>
      <w:lvlText w:val="%1."/>
      <w:lvlJc w:val="left"/>
      <w:pPr>
        <w:ind w:left="1471" w:hanging="360"/>
      </w:pPr>
      <w:rPr>
        <w:rFonts w:hint="default"/>
      </w:r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14" w15:restartNumberingAfterBreak="0">
    <w:nsid w:val="21FD2515"/>
    <w:multiLevelType w:val="hybridMultilevel"/>
    <w:tmpl w:val="66F07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A72CAE"/>
    <w:multiLevelType w:val="hybridMultilevel"/>
    <w:tmpl w:val="7B6A1946"/>
    <w:lvl w:ilvl="0" w:tplc="04090001">
      <w:start w:val="1"/>
      <w:numFmt w:val="bullet"/>
      <w:lvlText w:val=""/>
      <w:lvlJc w:val="left"/>
      <w:pPr>
        <w:ind w:left="1728" w:hanging="360"/>
      </w:pPr>
      <w:rPr>
        <w:rFonts w:ascii="Symbol" w:hAnsi="Symbol" w:hint="default"/>
      </w:rPr>
    </w:lvl>
    <w:lvl w:ilvl="1" w:tplc="0868CE96">
      <w:numFmt w:val="bullet"/>
      <w:lvlText w:val="•"/>
      <w:lvlJc w:val="left"/>
      <w:pPr>
        <w:ind w:left="2528" w:hanging="440"/>
      </w:pPr>
      <w:rPr>
        <w:rFonts w:ascii="Calibri" w:eastAsia="Times New Roman" w:hAnsi="Calibri" w:cs="Calibri"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15:restartNumberingAfterBreak="0">
    <w:nsid w:val="26750C07"/>
    <w:multiLevelType w:val="hybridMultilevel"/>
    <w:tmpl w:val="415861C2"/>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7" w15:restartNumberingAfterBreak="0">
    <w:nsid w:val="26C35306"/>
    <w:multiLevelType w:val="hybridMultilevel"/>
    <w:tmpl w:val="B3F0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442B5"/>
    <w:multiLevelType w:val="hybridMultilevel"/>
    <w:tmpl w:val="A6C2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F77B4"/>
    <w:multiLevelType w:val="hybridMultilevel"/>
    <w:tmpl w:val="600C121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1">
      <w:start w:val="1"/>
      <w:numFmt w:val="bullet"/>
      <w:lvlText w:val=""/>
      <w:lvlJc w:val="left"/>
      <w:pPr>
        <w:tabs>
          <w:tab w:val="num" w:pos="2808"/>
        </w:tabs>
        <w:ind w:left="2808" w:hanging="360"/>
      </w:pPr>
      <w:rPr>
        <w:rFonts w:ascii="Symbol" w:hAnsi="Symbol" w:hint="default"/>
      </w:rPr>
    </w:lvl>
    <w:lvl w:ilvl="3" w:tplc="04090001">
      <w:start w:val="1"/>
      <w:numFmt w:val="bullet"/>
      <w:lvlText w:val=""/>
      <w:lvlJc w:val="left"/>
      <w:pPr>
        <w:tabs>
          <w:tab w:val="num" w:pos="3528"/>
        </w:tabs>
        <w:ind w:left="3528" w:hanging="360"/>
      </w:pPr>
      <w:rPr>
        <w:rFonts w:ascii="Symbol" w:hAnsi="Symbol" w:hint="default"/>
      </w:rPr>
    </w:lvl>
    <w:lvl w:ilvl="4" w:tplc="04090003">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start w:val="1"/>
      <w:numFmt w:val="bullet"/>
      <w:lvlText w:val=""/>
      <w:lvlJc w:val="left"/>
      <w:pPr>
        <w:tabs>
          <w:tab w:val="num" w:pos="7128"/>
        </w:tabs>
        <w:ind w:left="7128" w:hanging="360"/>
      </w:pPr>
      <w:rPr>
        <w:rFonts w:ascii="Wingdings" w:hAnsi="Wingdings" w:hint="default"/>
      </w:rPr>
    </w:lvl>
  </w:abstractNum>
  <w:abstractNum w:abstractNumId="20" w15:restartNumberingAfterBreak="0">
    <w:nsid w:val="3224538E"/>
    <w:multiLevelType w:val="hybridMultilevel"/>
    <w:tmpl w:val="8CC849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6825EF"/>
    <w:multiLevelType w:val="hybridMultilevel"/>
    <w:tmpl w:val="175095E0"/>
    <w:lvl w:ilvl="0" w:tplc="04090001">
      <w:start w:val="1"/>
      <w:numFmt w:val="bullet"/>
      <w:lvlText w:val=""/>
      <w:lvlJc w:val="left"/>
      <w:pPr>
        <w:tabs>
          <w:tab w:val="num" w:pos="1471"/>
        </w:tabs>
        <w:ind w:left="1471" w:hanging="360"/>
      </w:pPr>
      <w:rPr>
        <w:rFonts w:ascii="Symbol" w:hAnsi="Symbol" w:hint="default"/>
      </w:rPr>
    </w:lvl>
    <w:lvl w:ilvl="1" w:tplc="04090003">
      <w:start w:val="1"/>
      <w:numFmt w:val="bullet"/>
      <w:lvlText w:val="o"/>
      <w:lvlJc w:val="left"/>
      <w:pPr>
        <w:tabs>
          <w:tab w:val="num" w:pos="2191"/>
        </w:tabs>
        <w:ind w:left="2191" w:hanging="360"/>
      </w:pPr>
      <w:rPr>
        <w:rFonts w:ascii="Courier New" w:hAnsi="Courier New" w:hint="default"/>
      </w:rPr>
    </w:lvl>
    <w:lvl w:ilvl="2" w:tplc="04090005">
      <w:start w:val="1"/>
      <w:numFmt w:val="bullet"/>
      <w:lvlText w:val=""/>
      <w:lvlJc w:val="left"/>
      <w:pPr>
        <w:tabs>
          <w:tab w:val="num" w:pos="2911"/>
        </w:tabs>
        <w:ind w:left="2911" w:hanging="360"/>
      </w:pPr>
      <w:rPr>
        <w:rFonts w:ascii="Wingdings" w:hAnsi="Wingdings" w:hint="default"/>
      </w:rPr>
    </w:lvl>
    <w:lvl w:ilvl="3" w:tplc="04090001">
      <w:start w:val="1"/>
      <w:numFmt w:val="bullet"/>
      <w:lvlText w:val=""/>
      <w:lvlJc w:val="left"/>
      <w:pPr>
        <w:tabs>
          <w:tab w:val="num" w:pos="3631"/>
        </w:tabs>
        <w:ind w:left="3631" w:hanging="360"/>
      </w:pPr>
      <w:rPr>
        <w:rFonts w:ascii="Symbol" w:hAnsi="Symbol" w:hint="default"/>
      </w:rPr>
    </w:lvl>
    <w:lvl w:ilvl="4" w:tplc="04090003">
      <w:start w:val="1"/>
      <w:numFmt w:val="bullet"/>
      <w:lvlText w:val="o"/>
      <w:lvlJc w:val="left"/>
      <w:pPr>
        <w:tabs>
          <w:tab w:val="num" w:pos="4351"/>
        </w:tabs>
        <w:ind w:left="4351" w:hanging="360"/>
      </w:pPr>
      <w:rPr>
        <w:rFonts w:ascii="Courier New" w:hAnsi="Courier New" w:hint="default"/>
      </w:rPr>
    </w:lvl>
    <w:lvl w:ilvl="5" w:tplc="04090005">
      <w:start w:val="1"/>
      <w:numFmt w:val="bullet"/>
      <w:lvlText w:val=""/>
      <w:lvlJc w:val="left"/>
      <w:pPr>
        <w:tabs>
          <w:tab w:val="num" w:pos="5071"/>
        </w:tabs>
        <w:ind w:left="5071" w:hanging="360"/>
      </w:pPr>
      <w:rPr>
        <w:rFonts w:ascii="Wingdings" w:hAnsi="Wingdings" w:hint="default"/>
      </w:rPr>
    </w:lvl>
    <w:lvl w:ilvl="6" w:tplc="04090001">
      <w:start w:val="1"/>
      <w:numFmt w:val="bullet"/>
      <w:lvlText w:val=""/>
      <w:lvlJc w:val="left"/>
      <w:pPr>
        <w:tabs>
          <w:tab w:val="num" w:pos="5791"/>
        </w:tabs>
        <w:ind w:left="5791" w:hanging="360"/>
      </w:pPr>
      <w:rPr>
        <w:rFonts w:ascii="Symbol" w:hAnsi="Symbol" w:hint="default"/>
      </w:rPr>
    </w:lvl>
    <w:lvl w:ilvl="7" w:tplc="04090003">
      <w:start w:val="1"/>
      <w:numFmt w:val="bullet"/>
      <w:lvlText w:val="o"/>
      <w:lvlJc w:val="left"/>
      <w:pPr>
        <w:tabs>
          <w:tab w:val="num" w:pos="6511"/>
        </w:tabs>
        <w:ind w:left="6511" w:hanging="360"/>
      </w:pPr>
      <w:rPr>
        <w:rFonts w:ascii="Courier New" w:hAnsi="Courier New" w:hint="default"/>
      </w:rPr>
    </w:lvl>
    <w:lvl w:ilvl="8" w:tplc="04090005">
      <w:start w:val="1"/>
      <w:numFmt w:val="bullet"/>
      <w:lvlText w:val=""/>
      <w:lvlJc w:val="left"/>
      <w:pPr>
        <w:tabs>
          <w:tab w:val="num" w:pos="7231"/>
        </w:tabs>
        <w:ind w:left="7231" w:hanging="360"/>
      </w:pPr>
      <w:rPr>
        <w:rFonts w:ascii="Wingdings" w:hAnsi="Wingdings" w:hint="default"/>
      </w:rPr>
    </w:lvl>
  </w:abstractNum>
  <w:abstractNum w:abstractNumId="22" w15:restartNumberingAfterBreak="0">
    <w:nsid w:val="34915783"/>
    <w:multiLevelType w:val="hybridMultilevel"/>
    <w:tmpl w:val="E61C6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8420B8"/>
    <w:multiLevelType w:val="hybridMultilevel"/>
    <w:tmpl w:val="F35E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93FD8"/>
    <w:multiLevelType w:val="hybridMultilevel"/>
    <w:tmpl w:val="103AE5C2"/>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5" w15:restartNumberingAfterBreak="0">
    <w:nsid w:val="37980121"/>
    <w:multiLevelType w:val="hybridMultilevel"/>
    <w:tmpl w:val="F6A49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88107A"/>
    <w:multiLevelType w:val="hybridMultilevel"/>
    <w:tmpl w:val="DDD24442"/>
    <w:lvl w:ilvl="0" w:tplc="F0C0ABA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15:restartNumberingAfterBreak="0">
    <w:nsid w:val="3C5B337F"/>
    <w:multiLevelType w:val="hybridMultilevel"/>
    <w:tmpl w:val="79BCABF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8" w15:restartNumberingAfterBreak="0">
    <w:nsid w:val="3E88271F"/>
    <w:multiLevelType w:val="hybridMultilevel"/>
    <w:tmpl w:val="C4BE2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2B7897"/>
    <w:multiLevelType w:val="hybridMultilevel"/>
    <w:tmpl w:val="3EA6C48E"/>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4193F46"/>
    <w:multiLevelType w:val="hybridMultilevel"/>
    <w:tmpl w:val="174412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7DC7F97"/>
    <w:multiLevelType w:val="hybridMultilevel"/>
    <w:tmpl w:val="E1F8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BE017D8"/>
    <w:multiLevelType w:val="hybridMultilevel"/>
    <w:tmpl w:val="D0E46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CB20E70"/>
    <w:multiLevelType w:val="hybridMultilevel"/>
    <w:tmpl w:val="CDC8073A"/>
    <w:lvl w:ilvl="0" w:tplc="FFFFFFFF">
      <w:start w:val="1"/>
      <w:numFmt w:val="bullet"/>
      <w:lvlText w:val=""/>
      <w:lvlJc w:val="left"/>
      <w:pPr>
        <w:ind w:left="1368" w:hanging="360"/>
      </w:pPr>
      <w:rPr>
        <w:rFonts w:ascii="Symbol" w:hAnsi="Symbol" w:hint="default"/>
      </w:rPr>
    </w:lvl>
    <w:lvl w:ilvl="1" w:tplc="FFFFFFFF">
      <w:start w:val="1"/>
      <w:numFmt w:val="bullet"/>
      <w:lvlText w:val="o"/>
      <w:lvlJc w:val="left"/>
      <w:pPr>
        <w:ind w:left="2088" w:hanging="360"/>
      </w:pPr>
      <w:rPr>
        <w:rFonts w:ascii="Courier New" w:hAnsi="Courier New" w:hint="default"/>
      </w:rPr>
    </w:lvl>
    <w:lvl w:ilvl="2" w:tplc="04090003">
      <w:start w:val="1"/>
      <w:numFmt w:val="bullet"/>
      <w:lvlText w:val="o"/>
      <w:lvlJc w:val="left"/>
      <w:pPr>
        <w:ind w:left="2808" w:hanging="360"/>
      </w:pPr>
      <w:rPr>
        <w:rFonts w:ascii="Courier New" w:hAnsi="Courier New"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15:restartNumberingAfterBreak="0">
    <w:nsid w:val="4F4425CB"/>
    <w:multiLevelType w:val="hybridMultilevel"/>
    <w:tmpl w:val="EFE6EA6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6" w15:restartNumberingAfterBreak="0">
    <w:nsid w:val="52304E34"/>
    <w:multiLevelType w:val="hybridMultilevel"/>
    <w:tmpl w:val="C080666C"/>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7" w15:restartNumberingAfterBreak="0">
    <w:nsid w:val="57A23AF3"/>
    <w:multiLevelType w:val="hybridMultilevel"/>
    <w:tmpl w:val="FA48329C"/>
    <w:lvl w:ilvl="0" w:tplc="663A1ADE">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5982205D"/>
    <w:multiLevelType w:val="hybridMultilevel"/>
    <w:tmpl w:val="B27A7EA2"/>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9" w15:restartNumberingAfterBreak="0">
    <w:nsid w:val="5B09419B"/>
    <w:multiLevelType w:val="hybridMultilevel"/>
    <w:tmpl w:val="37F287D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start w:val="1"/>
      <w:numFmt w:val="bullet"/>
      <w:lvlText w:val=""/>
      <w:lvlJc w:val="left"/>
      <w:pPr>
        <w:tabs>
          <w:tab w:val="num" w:pos="7128"/>
        </w:tabs>
        <w:ind w:left="7128" w:hanging="360"/>
      </w:pPr>
      <w:rPr>
        <w:rFonts w:ascii="Wingdings" w:hAnsi="Wingdings" w:hint="default"/>
      </w:rPr>
    </w:lvl>
  </w:abstractNum>
  <w:abstractNum w:abstractNumId="40"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A2122"/>
    <w:multiLevelType w:val="hybridMultilevel"/>
    <w:tmpl w:val="B402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6C2AA0"/>
    <w:multiLevelType w:val="hybridMultilevel"/>
    <w:tmpl w:val="0602B58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3" w15:restartNumberingAfterBreak="0">
    <w:nsid w:val="61802BFD"/>
    <w:multiLevelType w:val="hybridMultilevel"/>
    <w:tmpl w:val="A9B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276C0"/>
    <w:multiLevelType w:val="hybridMultilevel"/>
    <w:tmpl w:val="BB4E16D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68890D10"/>
    <w:multiLevelType w:val="hybridMultilevel"/>
    <w:tmpl w:val="BA8C1E9E"/>
    <w:lvl w:ilvl="0" w:tplc="DEDA0DF8">
      <w:numFmt w:val="bullet"/>
      <w:lvlText w:val=""/>
      <w:lvlJc w:val="left"/>
      <w:pPr>
        <w:ind w:left="1872" w:hanging="360"/>
      </w:pPr>
      <w:rPr>
        <w:rFonts w:ascii="Symbol" w:eastAsia="Symbol" w:hAnsi="Symbol" w:cs="Symbol" w:hint="default"/>
        <w:w w:val="100"/>
        <w:sz w:val="24"/>
        <w:szCs w:val="24"/>
        <w:lang w:val="en-US" w:eastAsia="en-US" w:bidi="en-US"/>
      </w:rPr>
    </w:lvl>
    <w:lvl w:ilvl="1" w:tplc="1E0AC5B0">
      <w:numFmt w:val="bullet"/>
      <w:lvlText w:val="•"/>
      <w:lvlJc w:val="left"/>
      <w:pPr>
        <w:ind w:left="2916" w:hanging="360"/>
      </w:pPr>
      <w:rPr>
        <w:rFonts w:hint="default"/>
        <w:lang w:val="en-US" w:eastAsia="en-US" w:bidi="en-US"/>
      </w:rPr>
    </w:lvl>
    <w:lvl w:ilvl="2" w:tplc="64904576">
      <w:numFmt w:val="bullet"/>
      <w:lvlText w:val="•"/>
      <w:lvlJc w:val="left"/>
      <w:pPr>
        <w:ind w:left="3952" w:hanging="360"/>
      </w:pPr>
      <w:rPr>
        <w:rFonts w:hint="default"/>
        <w:lang w:val="en-US" w:eastAsia="en-US" w:bidi="en-US"/>
      </w:rPr>
    </w:lvl>
    <w:lvl w:ilvl="3" w:tplc="1DF6DAE0">
      <w:numFmt w:val="bullet"/>
      <w:lvlText w:val="•"/>
      <w:lvlJc w:val="left"/>
      <w:pPr>
        <w:ind w:left="4988" w:hanging="360"/>
      </w:pPr>
      <w:rPr>
        <w:rFonts w:hint="default"/>
        <w:lang w:val="en-US" w:eastAsia="en-US" w:bidi="en-US"/>
      </w:rPr>
    </w:lvl>
    <w:lvl w:ilvl="4" w:tplc="735E5F9A">
      <w:numFmt w:val="bullet"/>
      <w:lvlText w:val="•"/>
      <w:lvlJc w:val="left"/>
      <w:pPr>
        <w:ind w:left="6024" w:hanging="360"/>
      </w:pPr>
      <w:rPr>
        <w:rFonts w:hint="default"/>
        <w:lang w:val="en-US" w:eastAsia="en-US" w:bidi="en-US"/>
      </w:rPr>
    </w:lvl>
    <w:lvl w:ilvl="5" w:tplc="ED00D4B8">
      <w:numFmt w:val="bullet"/>
      <w:lvlText w:val="•"/>
      <w:lvlJc w:val="left"/>
      <w:pPr>
        <w:ind w:left="7060" w:hanging="360"/>
      </w:pPr>
      <w:rPr>
        <w:rFonts w:hint="default"/>
        <w:lang w:val="en-US" w:eastAsia="en-US" w:bidi="en-US"/>
      </w:rPr>
    </w:lvl>
    <w:lvl w:ilvl="6" w:tplc="12DA7268">
      <w:numFmt w:val="bullet"/>
      <w:lvlText w:val="•"/>
      <w:lvlJc w:val="left"/>
      <w:pPr>
        <w:ind w:left="8096" w:hanging="360"/>
      </w:pPr>
      <w:rPr>
        <w:rFonts w:hint="default"/>
        <w:lang w:val="en-US" w:eastAsia="en-US" w:bidi="en-US"/>
      </w:rPr>
    </w:lvl>
    <w:lvl w:ilvl="7" w:tplc="5BFEA026">
      <w:numFmt w:val="bullet"/>
      <w:lvlText w:val="•"/>
      <w:lvlJc w:val="left"/>
      <w:pPr>
        <w:ind w:left="9132" w:hanging="360"/>
      </w:pPr>
      <w:rPr>
        <w:rFonts w:hint="default"/>
        <w:lang w:val="en-US" w:eastAsia="en-US" w:bidi="en-US"/>
      </w:rPr>
    </w:lvl>
    <w:lvl w:ilvl="8" w:tplc="7CF08DFA">
      <w:numFmt w:val="bullet"/>
      <w:lvlText w:val="•"/>
      <w:lvlJc w:val="left"/>
      <w:pPr>
        <w:ind w:left="10168" w:hanging="360"/>
      </w:pPr>
      <w:rPr>
        <w:rFonts w:hint="default"/>
        <w:lang w:val="en-US" w:eastAsia="en-US" w:bidi="en-US"/>
      </w:rPr>
    </w:lvl>
  </w:abstractNum>
  <w:abstractNum w:abstractNumId="46" w15:restartNumberingAfterBreak="0">
    <w:nsid w:val="6A5E6E0E"/>
    <w:multiLevelType w:val="hybridMultilevel"/>
    <w:tmpl w:val="13EC8586"/>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7" w15:restartNumberingAfterBreak="0">
    <w:nsid w:val="6F14257A"/>
    <w:multiLevelType w:val="singleLevel"/>
    <w:tmpl w:val="0409000F"/>
    <w:lvl w:ilvl="0">
      <w:start w:val="1"/>
      <w:numFmt w:val="decimal"/>
      <w:lvlText w:val="%1."/>
      <w:lvlJc w:val="left"/>
      <w:pPr>
        <w:tabs>
          <w:tab w:val="num" w:pos="360"/>
        </w:tabs>
        <w:ind w:left="360" w:hanging="360"/>
      </w:pPr>
      <w:rPr>
        <w:rFonts w:cs="Times New Roman" w:hint="default"/>
        <w:b w:val="0"/>
        <w:bCs w:val="0"/>
      </w:rPr>
    </w:lvl>
  </w:abstractNum>
  <w:abstractNum w:abstractNumId="48" w15:restartNumberingAfterBreak="0">
    <w:nsid w:val="6F642F4F"/>
    <w:multiLevelType w:val="hybridMultilevel"/>
    <w:tmpl w:val="23446672"/>
    <w:lvl w:ilvl="0" w:tplc="B4BE6050">
      <w:start w:val="1"/>
      <w:numFmt w:val="upperLetter"/>
      <w:lvlText w:val="%1."/>
      <w:lvlJc w:val="left"/>
      <w:pPr>
        <w:ind w:left="1444" w:hanging="293"/>
      </w:pPr>
      <w:rPr>
        <w:rFonts w:ascii="Calibri" w:eastAsia="Calibri" w:hAnsi="Calibri" w:cs="Calibri" w:hint="default"/>
        <w:b/>
        <w:bCs/>
        <w:color w:val="006FC0"/>
        <w:spacing w:val="-5"/>
        <w:w w:val="100"/>
        <w:sz w:val="24"/>
        <w:szCs w:val="24"/>
        <w:lang w:val="en-US" w:eastAsia="en-US" w:bidi="en-US"/>
      </w:rPr>
    </w:lvl>
    <w:lvl w:ilvl="1" w:tplc="02EE9D4A">
      <w:start w:val="1"/>
      <w:numFmt w:val="decimal"/>
      <w:lvlText w:val="%2)"/>
      <w:lvlJc w:val="left"/>
      <w:pPr>
        <w:ind w:left="2232" w:hanging="360"/>
      </w:pPr>
      <w:rPr>
        <w:rFonts w:ascii="Calibri" w:eastAsia="Calibri" w:hAnsi="Calibri" w:cs="Calibri" w:hint="default"/>
        <w:spacing w:val="-3"/>
        <w:w w:val="100"/>
        <w:sz w:val="24"/>
        <w:szCs w:val="24"/>
        <w:lang w:val="en-US" w:eastAsia="en-US" w:bidi="en-US"/>
      </w:rPr>
    </w:lvl>
    <w:lvl w:ilvl="2" w:tplc="CC92ABCC">
      <w:numFmt w:val="bullet"/>
      <w:lvlText w:val="•"/>
      <w:lvlJc w:val="left"/>
      <w:pPr>
        <w:ind w:left="3351" w:hanging="360"/>
      </w:pPr>
      <w:rPr>
        <w:rFonts w:hint="default"/>
        <w:lang w:val="en-US" w:eastAsia="en-US" w:bidi="en-US"/>
      </w:rPr>
    </w:lvl>
    <w:lvl w:ilvl="3" w:tplc="1BCCD34A">
      <w:numFmt w:val="bullet"/>
      <w:lvlText w:val="•"/>
      <w:lvlJc w:val="left"/>
      <w:pPr>
        <w:ind w:left="4462" w:hanging="360"/>
      </w:pPr>
      <w:rPr>
        <w:rFonts w:hint="default"/>
        <w:lang w:val="en-US" w:eastAsia="en-US" w:bidi="en-US"/>
      </w:rPr>
    </w:lvl>
    <w:lvl w:ilvl="4" w:tplc="5A8AD1D2">
      <w:numFmt w:val="bullet"/>
      <w:lvlText w:val="•"/>
      <w:lvlJc w:val="left"/>
      <w:pPr>
        <w:ind w:left="5573" w:hanging="360"/>
      </w:pPr>
      <w:rPr>
        <w:rFonts w:hint="default"/>
        <w:lang w:val="en-US" w:eastAsia="en-US" w:bidi="en-US"/>
      </w:rPr>
    </w:lvl>
    <w:lvl w:ilvl="5" w:tplc="189455D0">
      <w:numFmt w:val="bullet"/>
      <w:lvlText w:val="•"/>
      <w:lvlJc w:val="left"/>
      <w:pPr>
        <w:ind w:left="6684" w:hanging="360"/>
      </w:pPr>
      <w:rPr>
        <w:rFonts w:hint="default"/>
        <w:lang w:val="en-US" w:eastAsia="en-US" w:bidi="en-US"/>
      </w:rPr>
    </w:lvl>
    <w:lvl w:ilvl="6" w:tplc="9F84F620">
      <w:numFmt w:val="bullet"/>
      <w:lvlText w:val="•"/>
      <w:lvlJc w:val="left"/>
      <w:pPr>
        <w:ind w:left="7795" w:hanging="360"/>
      </w:pPr>
      <w:rPr>
        <w:rFonts w:hint="default"/>
        <w:lang w:val="en-US" w:eastAsia="en-US" w:bidi="en-US"/>
      </w:rPr>
    </w:lvl>
    <w:lvl w:ilvl="7" w:tplc="A9BABEB6">
      <w:numFmt w:val="bullet"/>
      <w:lvlText w:val="•"/>
      <w:lvlJc w:val="left"/>
      <w:pPr>
        <w:ind w:left="8906" w:hanging="360"/>
      </w:pPr>
      <w:rPr>
        <w:rFonts w:hint="default"/>
        <w:lang w:val="en-US" w:eastAsia="en-US" w:bidi="en-US"/>
      </w:rPr>
    </w:lvl>
    <w:lvl w:ilvl="8" w:tplc="DEA6100E">
      <w:numFmt w:val="bullet"/>
      <w:lvlText w:val="•"/>
      <w:lvlJc w:val="left"/>
      <w:pPr>
        <w:ind w:left="10017" w:hanging="360"/>
      </w:pPr>
      <w:rPr>
        <w:rFonts w:hint="default"/>
        <w:lang w:val="en-US" w:eastAsia="en-US" w:bidi="en-US"/>
      </w:rPr>
    </w:lvl>
  </w:abstractNum>
  <w:abstractNum w:abstractNumId="49" w15:restartNumberingAfterBreak="0">
    <w:nsid w:val="731B130A"/>
    <w:multiLevelType w:val="hybridMultilevel"/>
    <w:tmpl w:val="271A8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42A36E8"/>
    <w:multiLevelType w:val="hybridMultilevel"/>
    <w:tmpl w:val="31F27E1E"/>
    <w:lvl w:ilvl="0" w:tplc="04090001">
      <w:start w:val="1"/>
      <w:numFmt w:val="bullet"/>
      <w:lvlText w:val=""/>
      <w:lvlJc w:val="left"/>
      <w:pPr>
        <w:ind w:left="1471" w:hanging="360"/>
      </w:pPr>
      <w:rPr>
        <w:rFonts w:ascii="Symbol" w:hAnsi="Symbol" w:hint="default"/>
      </w:rPr>
    </w:lvl>
    <w:lvl w:ilvl="1" w:tplc="04090003">
      <w:start w:val="1"/>
      <w:numFmt w:val="bullet"/>
      <w:lvlText w:val="o"/>
      <w:lvlJc w:val="left"/>
      <w:pPr>
        <w:tabs>
          <w:tab w:val="num" w:pos="2191"/>
        </w:tabs>
        <w:ind w:left="2191" w:hanging="360"/>
      </w:pPr>
      <w:rPr>
        <w:rFonts w:ascii="Courier New" w:hAnsi="Courier New" w:hint="default"/>
      </w:rPr>
    </w:lvl>
    <w:lvl w:ilvl="2" w:tplc="04090005">
      <w:start w:val="1"/>
      <w:numFmt w:val="bullet"/>
      <w:lvlText w:val=""/>
      <w:lvlJc w:val="left"/>
      <w:pPr>
        <w:tabs>
          <w:tab w:val="num" w:pos="2911"/>
        </w:tabs>
        <w:ind w:left="2911" w:hanging="360"/>
      </w:pPr>
      <w:rPr>
        <w:rFonts w:ascii="Wingdings" w:hAnsi="Wingdings" w:hint="default"/>
      </w:rPr>
    </w:lvl>
    <w:lvl w:ilvl="3" w:tplc="04090001" w:tentative="1">
      <w:start w:val="1"/>
      <w:numFmt w:val="bullet"/>
      <w:lvlText w:val=""/>
      <w:lvlJc w:val="left"/>
      <w:pPr>
        <w:tabs>
          <w:tab w:val="num" w:pos="3631"/>
        </w:tabs>
        <w:ind w:left="3631" w:hanging="360"/>
      </w:pPr>
      <w:rPr>
        <w:rFonts w:ascii="Symbol" w:hAnsi="Symbol" w:hint="default"/>
      </w:rPr>
    </w:lvl>
    <w:lvl w:ilvl="4" w:tplc="04090003" w:tentative="1">
      <w:start w:val="1"/>
      <w:numFmt w:val="bullet"/>
      <w:lvlText w:val="o"/>
      <w:lvlJc w:val="left"/>
      <w:pPr>
        <w:tabs>
          <w:tab w:val="num" w:pos="4351"/>
        </w:tabs>
        <w:ind w:left="4351" w:hanging="360"/>
      </w:pPr>
      <w:rPr>
        <w:rFonts w:ascii="Courier New" w:hAnsi="Courier New" w:hint="default"/>
      </w:rPr>
    </w:lvl>
    <w:lvl w:ilvl="5" w:tplc="04090005" w:tentative="1">
      <w:start w:val="1"/>
      <w:numFmt w:val="bullet"/>
      <w:lvlText w:val=""/>
      <w:lvlJc w:val="left"/>
      <w:pPr>
        <w:tabs>
          <w:tab w:val="num" w:pos="5071"/>
        </w:tabs>
        <w:ind w:left="5071" w:hanging="360"/>
      </w:pPr>
      <w:rPr>
        <w:rFonts w:ascii="Wingdings" w:hAnsi="Wingdings" w:hint="default"/>
      </w:rPr>
    </w:lvl>
    <w:lvl w:ilvl="6" w:tplc="04090001" w:tentative="1">
      <w:start w:val="1"/>
      <w:numFmt w:val="bullet"/>
      <w:lvlText w:val=""/>
      <w:lvlJc w:val="left"/>
      <w:pPr>
        <w:tabs>
          <w:tab w:val="num" w:pos="5791"/>
        </w:tabs>
        <w:ind w:left="5791" w:hanging="360"/>
      </w:pPr>
      <w:rPr>
        <w:rFonts w:ascii="Symbol" w:hAnsi="Symbol" w:hint="default"/>
      </w:rPr>
    </w:lvl>
    <w:lvl w:ilvl="7" w:tplc="04090003" w:tentative="1">
      <w:start w:val="1"/>
      <w:numFmt w:val="bullet"/>
      <w:lvlText w:val="o"/>
      <w:lvlJc w:val="left"/>
      <w:pPr>
        <w:tabs>
          <w:tab w:val="num" w:pos="6511"/>
        </w:tabs>
        <w:ind w:left="6511" w:hanging="360"/>
      </w:pPr>
      <w:rPr>
        <w:rFonts w:ascii="Courier New" w:hAnsi="Courier New" w:hint="default"/>
      </w:rPr>
    </w:lvl>
    <w:lvl w:ilvl="8" w:tplc="04090005" w:tentative="1">
      <w:start w:val="1"/>
      <w:numFmt w:val="bullet"/>
      <w:lvlText w:val=""/>
      <w:lvlJc w:val="left"/>
      <w:pPr>
        <w:tabs>
          <w:tab w:val="num" w:pos="7231"/>
        </w:tabs>
        <w:ind w:left="7231" w:hanging="360"/>
      </w:pPr>
      <w:rPr>
        <w:rFonts w:ascii="Wingdings" w:hAnsi="Wingdings" w:hint="default"/>
      </w:rPr>
    </w:lvl>
  </w:abstractNum>
  <w:abstractNum w:abstractNumId="51" w15:restartNumberingAfterBreak="0">
    <w:nsid w:val="75EE6E94"/>
    <w:multiLevelType w:val="hybridMultilevel"/>
    <w:tmpl w:val="CCBCF548"/>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52" w15:restartNumberingAfterBreak="0">
    <w:nsid w:val="789D6E2A"/>
    <w:multiLevelType w:val="hybridMultilevel"/>
    <w:tmpl w:val="4406ED9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45"/>
  </w:num>
  <w:num w:numId="2">
    <w:abstractNumId w:val="8"/>
  </w:num>
  <w:num w:numId="3">
    <w:abstractNumId w:val="48"/>
  </w:num>
  <w:num w:numId="4">
    <w:abstractNumId w:val="28"/>
  </w:num>
  <w:num w:numId="5">
    <w:abstractNumId w:val="50"/>
  </w:num>
  <w:num w:numId="6">
    <w:abstractNumId w:val="30"/>
  </w:num>
  <w:num w:numId="7">
    <w:abstractNumId w:val="11"/>
  </w:num>
  <w:num w:numId="8">
    <w:abstractNumId w:val="7"/>
  </w:num>
  <w:num w:numId="9">
    <w:abstractNumId w:val="6"/>
  </w:num>
  <w:num w:numId="10">
    <w:abstractNumId w:val="0"/>
  </w:num>
  <w:num w:numId="11">
    <w:abstractNumId w:val="29"/>
  </w:num>
  <w:num w:numId="12">
    <w:abstractNumId w:val="1"/>
  </w:num>
  <w:num w:numId="13">
    <w:abstractNumId w:val="46"/>
  </w:num>
  <w:num w:numId="14">
    <w:abstractNumId w:val="33"/>
  </w:num>
  <w:num w:numId="15">
    <w:abstractNumId w:val="14"/>
  </w:num>
  <w:num w:numId="16">
    <w:abstractNumId w:val="35"/>
  </w:num>
  <w:num w:numId="1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40"/>
  </w:num>
  <w:num w:numId="21">
    <w:abstractNumId w:val="22"/>
  </w:num>
  <w:num w:numId="22">
    <w:abstractNumId w:val="34"/>
  </w:num>
  <w:num w:numId="23">
    <w:abstractNumId w:val="15"/>
  </w:num>
  <w:num w:numId="24">
    <w:abstractNumId w:val="5"/>
  </w:num>
  <w:num w:numId="25">
    <w:abstractNumId w:val="38"/>
  </w:num>
  <w:num w:numId="26">
    <w:abstractNumId w:val="24"/>
  </w:num>
  <w:num w:numId="27">
    <w:abstractNumId w:val="43"/>
  </w:num>
  <w:num w:numId="28">
    <w:abstractNumId w:val="27"/>
  </w:num>
  <w:num w:numId="29">
    <w:abstractNumId w:val="37"/>
  </w:num>
  <w:num w:numId="30">
    <w:abstractNumId w:val="2"/>
  </w:num>
  <w:num w:numId="31">
    <w:abstractNumId w:val="51"/>
  </w:num>
  <w:num w:numId="32">
    <w:abstractNumId w:val="16"/>
  </w:num>
  <w:num w:numId="33">
    <w:abstractNumId w:val="42"/>
  </w:num>
  <w:num w:numId="34">
    <w:abstractNumId w:val="9"/>
  </w:num>
  <w:num w:numId="35">
    <w:abstractNumId w:val="23"/>
  </w:num>
  <w:num w:numId="36">
    <w:abstractNumId w:val="41"/>
  </w:num>
  <w:num w:numId="37">
    <w:abstractNumId w:val="52"/>
  </w:num>
  <w:num w:numId="38">
    <w:abstractNumId w:val="19"/>
  </w:num>
  <w:num w:numId="39">
    <w:abstractNumId w:val="25"/>
  </w:num>
  <w:num w:numId="40">
    <w:abstractNumId w:val="39"/>
  </w:num>
  <w:num w:numId="41">
    <w:abstractNumId w:val="21"/>
  </w:num>
  <w:num w:numId="42">
    <w:abstractNumId w:val="44"/>
  </w:num>
  <w:num w:numId="43">
    <w:abstractNumId w:val="32"/>
  </w:num>
  <w:num w:numId="44">
    <w:abstractNumId w:val="49"/>
  </w:num>
  <w:num w:numId="45">
    <w:abstractNumId w:val="20"/>
  </w:num>
  <w:num w:numId="46">
    <w:abstractNumId w:val="12"/>
  </w:num>
  <w:num w:numId="47">
    <w:abstractNumId w:val="4"/>
  </w:num>
  <w:num w:numId="48">
    <w:abstractNumId w:val="47"/>
  </w:num>
  <w:num w:numId="49">
    <w:abstractNumId w:val="13"/>
  </w:num>
  <w:num w:numId="50">
    <w:abstractNumId w:val="17"/>
  </w:num>
  <w:num w:numId="51">
    <w:abstractNumId w:val="36"/>
  </w:num>
  <w:num w:numId="52">
    <w:abstractNumId w:val="10"/>
  </w:num>
  <w:num w:numId="53">
    <w:abstractNumId w:val="2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Harrison">
    <w15:presenceInfo w15:providerId="AD" w15:userId="S-1-5-21-1282493197-1520650201-7473742-8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FF"/>
    <w:rsid w:val="000071EE"/>
    <w:rsid w:val="0003088A"/>
    <w:rsid w:val="000360D7"/>
    <w:rsid w:val="000424C1"/>
    <w:rsid w:val="00061086"/>
    <w:rsid w:val="00066618"/>
    <w:rsid w:val="0009050F"/>
    <w:rsid w:val="000A0BD2"/>
    <w:rsid w:val="00112A62"/>
    <w:rsid w:val="00135CEA"/>
    <w:rsid w:val="001365BA"/>
    <w:rsid w:val="00142681"/>
    <w:rsid w:val="001A7FBC"/>
    <w:rsid w:val="001E0DD9"/>
    <w:rsid w:val="001F7742"/>
    <w:rsid w:val="00203354"/>
    <w:rsid w:val="002040CD"/>
    <w:rsid w:val="002307D9"/>
    <w:rsid w:val="00267D93"/>
    <w:rsid w:val="00272B6B"/>
    <w:rsid w:val="00283C55"/>
    <w:rsid w:val="002C33D0"/>
    <w:rsid w:val="002C45D7"/>
    <w:rsid w:val="002C5FD4"/>
    <w:rsid w:val="00317166"/>
    <w:rsid w:val="00317412"/>
    <w:rsid w:val="00321A5C"/>
    <w:rsid w:val="00322D89"/>
    <w:rsid w:val="0032321A"/>
    <w:rsid w:val="003234F6"/>
    <w:rsid w:val="00334D9C"/>
    <w:rsid w:val="0033730B"/>
    <w:rsid w:val="003572E8"/>
    <w:rsid w:val="00383579"/>
    <w:rsid w:val="00397AEF"/>
    <w:rsid w:val="003B18EF"/>
    <w:rsid w:val="003C13E5"/>
    <w:rsid w:val="003C55D9"/>
    <w:rsid w:val="00402233"/>
    <w:rsid w:val="0042097E"/>
    <w:rsid w:val="00445650"/>
    <w:rsid w:val="00460032"/>
    <w:rsid w:val="00494483"/>
    <w:rsid w:val="0049785A"/>
    <w:rsid w:val="004A4071"/>
    <w:rsid w:val="00523E19"/>
    <w:rsid w:val="00526A6E"/>
    <w:rsid w:val="005976B0"/>
    <w:rsid w:val="005A2793"/>
    <w:rsid w:val="005A479B"/>
    <w:rsid w:val="005C0B1E"/>
    <w:rsid w:val="005E172F"/>
    <w:rsid w:val="006233F9"/>
    <w:rsid w:val="006418C0"/>
    <w:rsid w:val="00666CBE"/>
    <w:rsid w:val="00666FCB"/>
    <w:rsid w:val="006A1CBC"/>
    <w:rsid w:val="006A20B5"/>
    <w:rsid w:val="006C2886"/>
    <w:rsid w:val="006D27D3"/>
    <w:rsid w:val="006F36D0"/>
    <w:rsid w:val="0070388B"/>
    <w:rsid w:val="00710AC7"/>
    <w:rsid w:val="00720A20"/>
    <w:rsid w:val="007365FC"/>
    <w:rsid w:val="007871B2"/>
    <w:rsid w:val="007C20C0"/>
    <w:rsid w:val="0081101F"/>
    <w:rsid w:val="00835031"/>
    <w:rsid w:val="0084520C"/>
    <w:rsid w:val="00872E08"/>
    <w:rsid w:val="00894464"/>
    <w:rsid w:val="008947C8"/>
    <w:rsid w:val="008C3B12"/>
    <w:rsid w:val="008F2A18"/>
    <w:rsid w:val="00900F26"/>
    <w:rsid w:val="00902ABF"/>
    <w:rsid w:val="00922243"/>
    <w:rsid w:val="00947AA7"/>
    <w:rsid w:val="00950DE6"/>
    <w:rsid w:val="00963CF4"/>
    <w:rsid w:val="00990D5F"/>
    <w:rsid w:val="009C2D79"/>
    <w:rsid w:val="009F1F13"/>
    <w:rsid w:val="009F3F6A"/>
    <w:rsid w:val="00A0793F"/>
    <w:rsid w:val="00A176DD"/>
    <w:rsid w:val="00A212E7"/>
    <w:rsid w:val="00A50D44"/>
    <w:rsid w:val="00A60542"/>
    <w:rsid w:val="00A64B6F"/>
    <w:rsid w:val="00A66813"/>
    <w:rsid w:val="00AB1EFB"/>
    <w:rsid w:val="00AB405F"/>
    <w:rsid w:val="00AC754D"/>
    <w:rsid w:val="00AD69B9"/>
    <w:rsid w:val="00B23572"/>
    <w:rsid w:val="00B319DB"/>
    <w:rsid w:val="00B45B92"/>
    <w:rsid w:val="00BB441D"/>
    <w:rsid w:val="00BE49C1"/>
    <w:rsid w:val="00BF2B14"/>
    <w:rsid w:val="00BF308B"/>
    <w:rsid w:val="00BF4B5E"/>
    <w:rsid w:val="00BF50E9"/>
    <w:rsid w:val="00C15936"/>
    <w:rsid w:val="00C159ED"/>
    <w:rsid w:val="00C20E6A"/>
    <w:rsid w:val="00C228F5"/>
    <w:rsid w:val="00C427FF"/>
    <w:rsid w:val="00C4630A"/>
    <w:rsid w:val="00C55BD9"/>
    <w:rsid w:val="00C72F6D"/>
    <w:rsid w:val="00D0117A"/>
    <w:rsid w:val="00D61709"/>
    <w:rsid w:val="00D664C1"/>
    <w:rsid w:val="00D820E7"/>
    <w:rsid w:val="00D8474E"/>
    <w:rsid w:val="00DB0998"/>
    <w:rsid w:val="00DE4C88"/>
    <w:rsid w:val="00E0548F"/>
    <w:rsid w:val="00E05926"/>
    <w:rsid w:val="00E34739"/>
    <w:rsid w:val="00E35741"/>
    <w:rsid w:val="00E417C4"/>
    <w:rsid w:val="00E525D0"/>
    <w:rsid w:val="00E61894"/>
    <w:rsid w:val="00E93A14"/>
    <w:rsid w:val="00EC2E9B"/>
    <w:rsid w:val="00ED4E37"/>
    <w:rsid w:val="00EE42E3"/>
    <w:rsid w:val="00F01C85"/>
    <w:rsid w:val="00F07728"/>
    <w:rsid w:val="00F22A58"/>
    <w:rsid w:val="00F36EEA"/>
    <w:rsid w:val="00F5744B"/>
    <w:rsid w:val="00FB4302"/>
    <w:rsid w:val="00FB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A259"/>
  <w15:docId w15:val="{919A2690-C961-2449-830E-6525FD1B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050F"/>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pPr>
      <w:spacing w:line="341" w:lineRule="exact"/>
      <w:ind w:left="1411" w:hanging="300"/>
      <w:outlineLvl w:val="0"/>
    </w:pPr>
    <w:rPr>
      <w:b/>
      <w:bCs/>
      <w:sz w:val="28"/>
      <w:szCs w:val="28"/>
    </w:rPr>
  </w:style>
  <w:style w:type="paragraph" w:styleId="Heading2">
    <w:name w:val="heading 2"/>
    <w:basedOn w:val="NoSpacing"/>
    <w:next w:val="Normal"/>
    <w:link w:val="Heading2Char"/>
    <w:uiPriority w:val="9"/>
    <w:unhideWhenUsed/>
    <w:qFormat/>
    <w:rsid w:val="00EE42E3"/>
    <w:pPr>
      <w:outlineLvl w:val="1"/>
    </w:pPr>
  </w:style>
  <w:style w:type="paragraph" w:styleId="Heading3">
    <w:name w:val="heading 3"/>
    <w:basedOn w:val="Normal"/>
    <w:next w:val="Normal"/>
    <w:link w:val="Heading3Char"/>
    <w:uiPriority w:val="9"/>
    <w:unhideWhenUsed/>
    <w:qFormat/>
    <w:rsid w:val="00EE42E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12" w:hanging="361"/>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872E08"/>
    <w:rPr>
      <w:rFonts w:cs="Times New Roman"/>
    </w:rPr>
  </w:style>
  <w:style w:type="paragraph" w:styleId="NormalWeb">
    <w:name w:val="Normal (Web)"/>
    <w:basedOn w:val="Normal"/>
    <w:uiPriority w:val="99"/>
    <w:semiHidden/>
    <w:unhideWhenUsed/>
    <w:rsid w:val="0009050F"/>
    <w:pPr>
      <w:spacing w:before="100" w:beforeAutospacing="1" w:after="100" w:afterAutospacing="1"/>
    </w:pPr>
  </w:style>
  <w:style w:type="paragraph" w:styleId="NoSpacing">
    <w:name w:val="No Spacing"/>
    <w:uiPriority w:val="1"/>
    <w:qFormat/>
    <w:rsid w:val="0009050F"/>
    <w:pPr>
      <w:widowControl/>
      <w:autoSpaceDE/>
      <w:autoSpaceDN/>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E42E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33D0"/>
    <w:rPr>
      <w:sz w:val="16"/>
      <w:szCs w:val="16"/>
    </w:rPr>
  </w:style>
  <w:style w:type="paragraph" w:styleId="CommentText">
    <w:name w:val="annotation text"/>
    <w:basedOn w:val="Normal"/>
    <w:link w:val="CommentTextChar"/>
    <w:uiPriority w:val="99"/>
    <w:semiHidden/>
    <w:unhideWhenUsed/>
    <w:rsid w:val="002C33D0"/>
    <w:rPr>
      <w:sz w:val="20"/>
      <w:szCs w:val="20"/>
    </w:rPr>
  </w:style>
  <w:style w:type="character" w:customStyle="1" w:styleId="CommentTextChar">
    <w:name w:val="Comment Text Char"/>
    <w:basedOn w:val="DefaultParagraphFont"/>
    <w:link w:val="CommentText"/>
    <w:uiPriority w:val="99"/>
    <w:semiHidden/>
    <w:rsid w:val="002C33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3D0"/>
    <w:rPr>
      <w:b/>
      <w:bCs/>
    </w:rPr>
  </w:style>
  <w:style w:type="character" w:customStyle="1" w:styleId="CommentSubjectChar">
    <w:name w:val="Comment Subject Char"/>
    <w:basedOn w:val="CommentTextChar"/>
    <w:link w:val="CommentSubject"/>
    <w:uiPriority w:val="99"/>
    <w:semiHidden/>
    <w:rsid w:val="002C33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D0"/>
    <w:rPr>
      <w:rFonts w:ascii="Segoe UI" w:eastAsia="Times New Roman" w:hAnsi="Segoe UI" w:cs="Segoe UI"/>
      <w:sz w:val="18"/>
      <w:szCs w:val="18"/>
    </w:rPr>
  </w:style>
  <w:style w:type="paragraph" w:styleId="Revision">
    <w:name w:val="Revision"/>
    <w:hidden/>
    <w:uiPriority w:val="99"/>
    <w:semiHidden/>
    <w:rsid w:val="007C20C0"/>
    <w:pPr>
      <w:widowControl/>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76DD"/>
    <w:pPr>
      <w:tabs>
        <w:tab w:val="center" w:pos="4680"/>
        <w:tab w:val="right" w:pos="9360"/>
      </w:tabs>
    </w:pPr>
  </w:style>
  <w:style w:type="character" w:customStyle="1" w:styleId="HeaderChar">
    <w:name w:val="Header Char"/>
    <w:basedOn w:val="DefaultParagraphFont"/>
    <w:link w:val="Header"/>
    <w:uiPriority w:val="99"/>
    <w:rsid w:val="00A176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6DD"/>
    <w:pPr>
      <w:tabs>
        <w:tab w:val="center" w:pos="4680"/>
        <w:tab w:val="right" w:pos="9360"/>
      </w:tabs>
    </w:pPr>
  </w:style>
  <w:style w:type="character" w:customStyle="1" w:styleId="FooterChar">
    <w:name w:val="Footer Char"/>
    <w:basedOn w:val="DefaultParagraphFont"/>
    <w:link w:val="Footer"/>
    <w:uiPriority w:val="99"/>
    <w:rsid w:val="00A176D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76DD"/>
    <w:rPr>
      <w:sz w:val="20"/>
      <w:szCs w:val="20"/>
    </w:rPr>
  </w:style>
  <w:style w:type="character" w:customStyle="1" w:styleId="FootnoteTextChar">
    <w:name w:val="Footnote Text Char"/>
    <w:basedOn w:val="DefaultParagraphFont"/>
    <w:link w:val="FootnoteText"/>
    <w:uiPriority w:val="99"/>
    <w:semiHidden/>
    <w:rsid w:val="00A176D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176DD"/>
    <w:rPr>
      <w:vertAlign w:val="superscript"/>
    </w:rPr>
  </w:style>
  <w:style w:type="character" w:styleId="PageNumber">
    <w:name w:val="page number"/>
    <w:basedOn w:val="DefaultParagraphFont"/>
    <w:uiPriority w:val="99"/>
    <w:semiHidden/>
    <w:unhideWhenUsed/>
    <w:rsid w:val="00334D9C"/>
  </w:style>
  <w:style w:type="character" w:customStyle="1" w:styleId="Heading1Char">
    <w:name w:val="Heading 1 Char"/>
    <w:basedOn w:val="DefaultParagraphFont"/>
    <w:link w:val="Heading1"/>
    <w:uiPriority w:val="9"/>
    <w:locked/>
    <w:rsid w:val="000424C1"/>
    <w:rPr>
      <w:rFonts w:ascii="Times New Roman" w:eastAsia="Times New Roman" w:hAnsi="Times New Roman" w:cs="Times New Roman"/>
      <w:b/>
      <w:bCs/>
      <w:sz w:val="28"/>
      <w:szCs w:val="28"/>
    </w:rPr>
  </w:style>
  <w:style w:type="character" w:styleId="Hyperlink">
    <w:name w:val="Hyperlink"/>
    <w:basedOn w:val="DefaultParagraphFont"/>
    <w:rsid w:val="000424C1"/>
    <w:rPr>
      <w:color w:val="0000FF"/>
      <w:u w:val="single"/>
    </w:rPr>
  </w:style>
  <w:style w:type="character" w:customStyle="1" w:styleId="UnresolvedMention1">
    <w:name w:val="Unresolved Mention1"/>
    <w:basedOn w:val="DefaultParagraphFont"/>
    <w:uiPriority w:val="99"/>
    <w:semiHidden/>
    <w:unhideWhenUsed/>
    <w:rsid w:val="00894464"/>
    <w:rPr>
      <w:color w:val="605E5C"/>
      <w:shd w:val="clear" w:color="auto" w:fill="E1DFDD"/>
    </w:rPr>
  </w:style>
  <w:style w:type="paragraph" w:styleId="Title">
    <w:name w:val="Title"/>
    <w:basedOn w:val="Normal"/>
    <w:next w:val="Normal"/>
    <w:link w:val="TitleChar"/>
    <w:uiPriority w:val="10"/>
    <w:qFormat/>
    <w:rsid w:val="00EE42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2E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E42E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0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ic.com/terminating-the-physician-patient-relationsh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iskmanagement@omic.com" TargetMode="External"/><Relationship Id="rId7" Type="http://schemas.openxmlformats.org/officeDocument/2006/relationships/endnotes" Target="endnotes.xml"/><Relationship Id="rId12" Type="http://schemas.openxmlformats.org/officeDocument/2006/relationships/hyperlink" Target="mailto:riskmanagement@omic.com" TargetMode="External"/><Relationship Id="rId17" Type="http://schemas.openxmlformats.org/officeDocument/2006/relationships/hyperlink" Target="mailto:riskmanagement@omic.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mic.com/the-ophthalmologists-role-in-emergency-care-on-call-and-follow-up-duites-under-emta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c.com/telephone-screening-of-ophthalmic-problems-sample-contact-forms-and-screening-guideline/" TargetMode="External"/><Relationship Id="rId24" Type="http://schemas.openxmlformats.org/officeDocument/2006/relationships/hyperlink" Target="mailto:riskmanagement@omic.com" TargetMode="External"/><Relationship Id="rId5" Type="http://schemas.openxmlformats.org/officeDocument/2006/relationships/webSettings" Target="webSettings.xml"/><Relationship Id="rId15" Type="http://schemas.openxmlformats.org/officeDocument/2006/relationships/hyperlink" Target="http://www.omic.com/emtala-overview-for-ophthalmologists/" TargetMode="External"/><Relationship Id="rId23" Type="http://schemas.openxmlformats.org/officeDocument/2006/relationships/hyperlink" Target="mailto:riskmanagement@omic.com" TargetMode="External"/><Relationship Id="rId28" Type="http://schemas.openxmlformats.org/officeDocument/2006/relationships/theme" Target="theme/theme1.xml"/><Relationship Id="rId10" Type="http://schemas.openxmlformats.org/officeDocument/2006/relationships/hyperlink" Target="mailto:riskmanagement@omic.com" TargetMode="External"/><Relationship Id="rId4" Type="http://schemas.openxmlformats.org/officeDocument/2006/relationships/settings" Target="settings.xml"/><Relationship Id="rId9" Type="http://schemas.openxmlformats.org/officeDocument/2006/relationships/hyperlink" Target="http://www.omic.com/terminating-the-physician-patient-relationship/" TargetMode="External"/><Relationship Id="rId14" Type="http://schemas.openxmlformats.org/officeDocument/2006/relationships/hyperlink" Target="http://www.omic.com/after-hours-contact-form-and-recommendations/" TargetMode="External"/><Relationship Id="rId22" Type="http://schemas.openxmlformats.org/officeDocument/2006/relationships/hyperlink" Target="mailto:riskmanagement@omic.co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5EF9-9033-254E-B1C7-B54B600C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Pineda</dc:creator>
  <cp:lastModifiedBy>Michelle Pineda</cp:lastModifiedBy>
  <cp:revision>3</cp:revision>
  <dcterms:created xsi:type="dcterms:W3CDTF">2023-11-14T20:17:00Z</dcterms:created>
  <dcterms:modified xsi:type="dcterms:W3CDTF">2023-11-14T20:18:00Z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2016</vt:lpwstr>
  </property>
  <property fmtid="{D5CDD505-2E9C-101B-9397-08002B2CF9AE}" pid="4" name="LastSaved">
    <vt:filetime>2023-02-13T00:00:00Z</vt:filetime>
  </property>
</Properties>
</file>