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55" w:rsidRPr="00A32661" w:rsidRDefault="00BF3A55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b/>
          <w:color w:val="FF0000"/>
          <w:spacing w:val="0"/>
          <w:sz w:val="24"/>
          <w:szCs w:val="24"/>
        </w:rPr>
      </w:pPr>
      <w:r w:rsidRPr="00A32661">
        <w:rPr>
          <w:rFonts w:eastAsia="Times"/>
          <w:b/>
          <w:color w:val="FF0000"/>
          <w:spacing w:val="0"/>
          <w:sz w:val="24"/>
          <w:szCs w:val="24"/>
        </w:rPr>
        <w:t xml:space="preserve">PLACE LETTERHEAD HERE AND REMOVE NOTE.   </w:t>
      </w:r>
    </w:p>
    <w:p w:rsidR="00BF3A55" w:rsidRPr="00A32661" w:rsidRDefault="00BF3A55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b/>
          <w:color w:val="FF0000"/>
          <w:spacing w:val="0"/>
          <w:sz w:val="24"/>
          <w:szCs w:val="24"/>
        </w:rPr>
      </w:pPr>
      <w:r w:rsidRPr="00A32661">
        <w:rPr>
          <w:rFonts w:eastAsia="Times"/>
          <w:b/>
          <w:color w:val="FF0000"/>
          <w:spacing w:val="0"/>
          <w:sz w:val="24"/>
          <w:szCs w:val="24"/>
        </w:rPr>
        <w:t>CHANGE FONT SIZE FOR LARGE PRINT</w:t>
      </w:r>
    </w:p>
    <w:p w:rsidR="00BF3A55" w:rsidRPr="00A32661" w:rsidRDefault="00BF3A55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b/>
          <w:color w:val="FF0000"/>
          <w:spacing w:val="0"/>
          <w:sz w:val="24"/>
          <w:szCs w:val="24"/>
        </w:rPr>
      </w:pPr>
    </w:p>
    <w:p w:rsidR="00BF3A55" w:rsidRPr="00A32661" w:rsidRDefault="00BF3A55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color w:val="FF0000"/>
          <w:spacing w:val="0"/>
          <w:sz w:val="24"/>
          <w:szCs w:val="24"/>
        </w:rPr>
      </w:pPr>
      <w:r w:rsidRPr="00A32661">
        <w:rPr>
          <w:rFonts w:eastAsia="Times"/>
          <w:color w:val="FF0000"/>
          <w:spacing w:val="0"/>
          <w:sz w:val="24"/>
          <w:szCs w:val="24"/>
        </w:rPr>
        <w:t>NOTE:  THIS FORM IS INTENDED AS A SAMPLE FORM.  IT CONTAINS THE INFORMATION OMIC RECOMMENDS YOU AS THE SURGEON PERSONALLY DISCUSS WITH THE PATIENT.  PLEASE REVIEW IT AND MODIFY TO FIT YOUR ACTUAL PRACTICE.  GIVE THE PATIENT A COPY AND SEND THIS FORM TO THE HOSPITAL OR SURGERY CENTER AS VERIFICATION THAT YOU HAVE OBTAINED INFORMED CONSENT.</w:t>
      </w:r>
    </w:p>
    <w:p w:rsidR="00A32661" w:rsidRPr="00A32661" w:rsidRDefault="00A32661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color w:val="FF0000"/>
          <w:spacing w:val="0"/>
          <w:sz w:val="24"/>
          <w:szCs w:val="24"/>
        </w:rPr>
      </w:pPr>
    </w:p>
    <w:p w:rsidR="00BF3A55" w:rsidRPr="00A32661" w:rsidRDefault="00BF3A55" w:rsidP="00A326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"/>
          <w:b/>
          <w:color w:val="FF0000"/>
          <w:spacing w:val="0"/>
          <w:sz w:val="24"/>
          <w:szCs w:val="24"/>
        </w:rPr>
      </w:pPr>
      <w:r w:rsidRPr="00A32661">
        <w:rPr>
          <w:rFonts w:eastAsia="Times"/>
          <w:b/>
          <w:color w:val="FF0000"/>
          <w:spacing w:val="0"/>
          <w:sz w:val="24"/>
          <w:szCs w:val="24"/>
        </w:rPr>
        <w:t>Version 10/6/2014</w:t>
      </w:r>
    </w:p>
    <w:p w:rsidR="00BF3A55" w:rsidRDefault="00BF3A55" w:rsidP="00084CB8">
      <w:pPr>
        <w:tabs>
          <w:tab w:val="left" w:pos="-720"/>
          <w:tab w:val="center" w:pos="4680"/>
          <w:tab w:val="left" w:pos="7176"/>
        </w:tabs>
        <w:suppressAutoHyphens/>
        <w:rPr>
          <w:b/>
          <w:bCs/>
          <w:sz w:val="24"/>
          <w:szCs w:val="24"/>
        </w:rPr>
      </w:pPr>
    </w:p>
    <w:p w:rsidR="00BF3A55" w:rsidRDefault="00BF3A55" w:rsidP="00084CB8">
      <w:pPr>
        <w:tabs>
          <w:tab w:val="left" w:pos="-720"/>
          <w:tab w:val="center" w:pos="4680"/>
          <w:tab w:val="left" w:pos="7176"/>
        </w:tabs>
        <w:suppressAutoHyphens/>
        <w:rPr>
          <w:b/>
          <w:bCs/>
          <w:sz w:val="24"/>
          <w:szCs w:val="24"/>
        </w:rPr>
      </w:pPr>
    </w:p>
    <w:p w:rsidR="00084CB8" w:rsidRPr="00BF3A55" w:rsidRDefault="007F7E3B" w:rsidP="00BF3A55">
      <w:pPr>
        <w:tabs>
          <w:tab w:val="left" w:pos="-720"/>
          <w:tab w:val="center" w:pos="4680"/>
          <w:tab w:val="left" w:pos="7176"/>
        </w:tabs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="00F85D41" w:rsidRPr="009D597C">
        <w:rPr>
          <w:b/>
          <w:bCs/>
          <w:sz w:val="24"/>
          <w:szCs w:val="24"/>
        </w:rPr>
        <w:t>onsent for Use of Botox Cosmetic</w:t>
      </w:r>
    </w:p>
    <w:p w:rsidR="00F85D41" w:rsidRPr="009D597C" w:rsidRDefault="00F85D41" w:rsidP="00084CB8">
      <w:pPr>
        <w:jc w:val="center"/>
        <w:rPr>
          <w:sz w:val="24"/>
          <w:szCs w:val="24"/>
        </w:rPr>
      </w:pPr>
    </w:p>
    <w:p w:rsidR="00F85D41" w:rsidRPr="009D597C" w:rsidRDefault="00F85D41" w:rsidP="00F85D41">
      <w:pPr>
        <w:rPr>
          <w:sz w:val="24"/>
          <w:szCs w:val="24"/>
        </w:rPr>
      </w:pPr>
      <w:r w:rsidRPr="009D597C">
        <w:rPr>
          <w:b/>
          <w:bCs/>
          <w:sz w:val="24"/>
          <w:szCs w:val="24"/>
        </w:rPr>
        <w:t xml:space="preserve">Indications and alternatives </w:t>
      </w:r>
      <w:r w:rsidRPr="009D597C">
        <w:rPr>
          <w:sz w:val="24"/>
          <w:szCs w:val="24"/>
        </w:rPr>
        <w:t xml:space="preserve">Botox is a brand name for botulinum toxin type A, a neurotoxin that blocks messages between muscles and the nerves that control them.  The effects of Botox become apparent 2-5 days after injection and generally last for 4-6 months.  The FDA has approved the use of Botox to treat facial </w:t>
      </w:r>
      <w:proofErr w:type="spellStart"/>
      <w:r w:rsidRPr="009D597C">
        <w:rPr>
          <w:sz w:val="24"/>
          <w:szCs w:val="24"/>
        </w:rPr>
        <w:t>dystonias</w:t>
      </w:r>
      <w:proofErr w:type="spellEnd"/>
      <w:r w:rsidRPr="009D597C">
        <w:rPr>
          <w:sz w:val="24"/>
          <w:szCs w:val="24"/>
        </w:rPr>
        <w:t xml:space="preserve"> (spasms), strabismus (crossed eyes), and to temporarily soften facial </w:t>
      </w:r>
      <w:proofErr w:type="spellStart"/>
      <w:r w:rsidRPr="009D597C">
        <w:rPr>
          <w:sz w:val="24"/>
          <w:szCs w:val="24"/>
        </w:rPr>
        <w:t>rhytids</w:t>
      </w:r>
      <w:proofErr w:type="spellEnd"/>
      <w:r w:rsidRPr="009D597C">
        <w:rPr>
          <w:sz w:val="24"/>
          <w:szCs w:val="24"/>
        </w:rPr>
        <w:t xml:space="preserve"> (wrinkles) between the eyebrows.  While the FDA has not approved injections to improve the appearance of wrinkles in other areas of the face, physicians may perform these “off-label” procedures. There are alternatives to Botox, including no treatment, or medicines or surgery on my facial nerves and muscles.</w:t>
      </w:r>
    </w:p>
    <w:p w:rsidR="00F85D41" w:rsidRPr="009D597C" w:rsidRDefault="00F85D41" w:rsidP="00F85D41">
      <w:pPr>
        <w:rPr>
          <w:sz w:val="24"/>
          <w:szCs w:val="24"/>
        </w:rPr>
      </w:pPr>
    </w:p>
    <w:p w:rsidR="00F85D41" w:rsidRPr="009D597C" w:rsidRDefault="00F85D41" w:rsidP="00F85D41">
      <w:pPr>
        <w:rPr>
          <w:sz w:val="24"/>
          <w:szCs w:val="24"/>
        </w:rPr>
      </w:pPr>
      <w:r w:rsidRPr="009D597C">
        <w:rPr>
          <w:b/>
          <w:bCs/>
          <w:sz w:val="24"/>
          <w:szCs w:val="24"/>
        </w:rPr>
        <w:t xml:space="preserve">Side effects and complications </w:t>
      </w:r>
      <w:r w:rsidRPr="009D597C">
        <w:rPr>
          <w:sz w:val="24"/>
          <w:szCs w:val="24"/>
        </w:rPr>
        <w:t>include but are not limited to: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Bruising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proofErr w:type="spellStart"/>
      <w:r w:rsidRPr="009D597C">
        <w:rPr>
          <w:sz w:val="24"/>
          <w:szCs w:val="24"/>
        </w:rPr>
        <w:t>Undercorrection</w:t>
      </w:r>
      <w:proofErr w:type="spellEnd"/>
      <w:r w:rsidRPr="009D597C">
        <w:rPr>
          <w:sz w:val="24"/>
          <w:szCs w:val="24"/>
        </w:rPr>
        <w:t xml:space="preserve"> (not enough effect) or overcorrection (too much effect)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Facial asymmetry (one side looks different than the other)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Paralysis of a nearby muscle leading to:  droopy eyelid, double vision, inability to close eye, difficulty whistling or drinking from a straw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Generalized weakness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Permanent loss of muscle tone with repeated injection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Flu-like syndrome or respiratory infection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Nausea or headache</w:t>
      </w:r>
    </w:p>
    <w:p w:rsidR="00F85D41" w:rsidRPr="009D597C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>Development of antibodies to Botox</w:t>
      </w:r>
    </w:p>
    <w:p w:rsidR="00F85D41" w:rsidRDefault="00F85D41" w:rsidP="00F85D41">
      <w:pPr>
        <w:numPr>
          <w:ilvl w:val="0"/>
          <w:numId w:val="34"/>
        </w:numPr>
        <w:rPr>
          <w:sz w:val="24"/>
          <w:szCs w:val="24"/>
        </w:rPr>
      </w:pPr>
      <w:r w:rsidRPr="009D597C">
        <w:rPr>
          <w:sz w:val="24"/>
          <w:szCs w:val="24"/>
        </w:rPr>
        <w:t xml:space="preserve">Botox contains human-derived albumin and carries a theoretic risk of virus transmission.  There have been no reports of disease transmission through Botox.  </w:t>
      </w:r>
    </w:p>
    <w:p w:rsidR="00084CB8" w:rsidRDefault="00084CB8" w:rsidP="00084CB8">
      <w:pPr>
        <w:rPr>
          <w:rFonts w:ascii="Times New Roman" w:hAnsi="Times New Roman"/>
          <w:szCs w:val="24"/>
          <w:highlight w:val="yellow"/>
        </w:rPr>
      </w:pPr>
    </w:p>
    <w:p w:rsidR="00084CB8" w:rsidRPr="00A32661" w:rsidDel="00D07329" w:rsidRDefault="00084CB8" w:rsidP="00084CB8">
      <w:pPr>
        <w:rPr>
          <w:del w:id="0" w:author="Hans Bruhn" w:date="2014-09-25T14:48:00Z"/>
          <w:sz w:val="24"/>
          <w:szCs w:val="24"/>
        </w:rPr>
      </w:pPr>
      <w:r w:rsidRPr="00A32661">
        <w:rPr>
          <w:sz w:val="24"/>
          <w:szCs w:val="24"/>
        </w:rPr>
        <w:t>If the complication happens during surgery, your surgeon may need to perform another surgery right away to treat it.  Your surgeon may discover a new condition or problem for the first time durin</w:t>
      </w:r>
      <w:bookmarkStart w:id="1" w:name="_GoBack"/>
      <w:bookmarkEnd w:id="1"/>
      <w:r w:rsidRPr="00A32661">
        <w:rPr>
          <w:sz w:val="24"/>
          <w:szCs w:val="24"/>
        </w:rPr>
        <w:t xml:space="preserve">g the surgery. The surgeon may need to change the plan for surgery to treat this problem or condition right away. </w:t>
      </w:r>
      <w:del w:id="2" w:author="Hans Bruhn" w:date="2014-09-25T14:48:00Z">
        <w:r w:rsidRPr="00A32661" w:rsidDel="00D07329">
          <w:rPr>
            <w:sz w:val="24"/>
            <w:szCs w:val="24"/>
          </w:rPr>
          <w:delText xml:space="preserve"> </w:delText>
        </w:r>
      </w:del>
    </w:p>
    <w:p w:rsidR="00084CB8" w:rsidRPr="00A32661" w:rsidRDefault="00084CB8" w:rsidP="00084CB8">
      <w:pPr>
        <w:rPr>
          <w:sz w:val="24"/>
          <w:szCs w:val="24"/>
        </w:rPr>
      </w:pPr>
    </w:p>
    <w:p w:rsidR="00084CB8" w:rsidRPr="009D597C" w:rsidRDefault="00084CB8" w:rsidP="00084CB8">
      <w:pPr>
        <w:rPr>
          <w:sz w:val="24"/>
          <w:szCs w:val="24"/>
        </w:rPr>
      </w:pPr>
    </w:p>
    <w:p w:rsidR="00F85D41" w:rsidRPr="009D597C" w:rsidRDefault="00F85D41" w:rsidP="00F85D41">
      <w:pPr>
        <w:ind w:left="75"/>
        <w:rPr>
          <w:sz w:val="24"/>
          <w:szCs w:val="24"/>
        </w:rPr>
      </w:pPr>
    </w:p>
    <w:p w:rsidR="00F85D41" w:rsidRPr="009D597C" w:rsidRDefault="00F85D41" w:rsidP="00F85D41">
      <w:pPr>
        <w:ind w:left="75"/>
        <w:rPr>
          <w:sz w:val="24"/>
          <w:szCs w:val="24"/>
        </w:rPr>
      </w:pPr>
      <w:proofErr w:type="gramStart"/>
      <w:r w:rsidRPr="009D597C">
        <w:rPr>
          <w:b/>
          <w:bCs/>
          <w:sz w:val="24"/>
          <w:szCs w:val="24"/>
        </w:rPr>
        <w:t xml:space="preserve">Contraindications  </w:t>
      </w:r>
      <w:r w:rsidRPr="009D597C">
        <w:rPr>
          <w:sz w:val="24"/>
          <w:szCs w:val="24"/>
        </w:rPr>
        <w:t>You</w:t>
      </w:r>
      <w:proofErr w:type="gramEnd"/>
      <w:r w:rsidRPr="009D597C">
        <w:rPr>
          <w:sz w:val="24"/>
          <w:szCs w:val="24"/>
        </w:rPr>
        <w:t xml:space="preserve"> should not have Botox if:  you are pregnant; nursing; allergic to albumin; have an infection, skin condition, or muscle weakness at the site of the injection; or have Eaton-Lambert syndrome, Lou Gehrig’s disease, or myasthenia gravis.</w:t>
      </w:r>
    </w:p>
    <w:p w:rsidR="00F85D41" w:rsidRPr="009D597C" w:rsidRDefault="00F85D41" w:rsidP="00F85D41">
      <w:pPr>
        <w:rPr>
          <w:sz w:val="24"/>
          <w:szCs w:val="24"/>
        </w:rPr>
      </w:pPr>
      <w:r w:rsidRPr="009D597C">
        <w:rPr>
          <w:sz w:val="24"/>
          <w:szCs w:val="24"/>
        </w:rPr>
        <w:t>************************************************************</w:t>
      </w:r>
      <w:r w:rsidR="004F79D4" w:rsidRPr="009D597C">
        <w:rPr>
          <w:sz w:val="24"/>
          <w:szCs w:val="24"/>
        </w:rPr>
        <w:t>***********************************</w:t>
      </w:r>
      <w:r w:rsidR="00084CB8">
        <w:rPr>
          <w:sz w:val="24"/>
          <w:szCs w:val="24"/>
        </w:rPr>
        <w:t>*********</w:t>
      </w:r>
    </w:p>
    <w:p w:rsidR="004F79D4" w:rsidRPr="009D597C" w:rsidRDefault="004F79D4" w:rsidP="00F85D41">
      <w:pPr>
        <w:ind w:left="75"/>
        <w:rPr>
          <w:sz w:val="24"/>
          <w:szCs w:val="24"/>
        </w:rPr>
      </w:pPr>
    </w:p>
    <w:p w:rsidR="00F85D41" w:rsidRDefault="00F85D41" w:rsidP="00F85D41">
      <w:pPr>
        <w:ind w:left="75"/>
        <w:rPr>
          <w:sz w:val="24"/>
          <w:szCs w:val="24"/>
        </w:rPr>
      </w:pPr>
      <w:r w:rsidRPr="009D597C">
        <w:rPr>
          <w:sz w:val="24"/>
          <w:szCs w:val="24"/>
        </w:rPr>
        <w:t>I understand the above, and have had the risks, benefits, and alternatives explained to me.  No guarantees about results have been made.  I give my informed consent for Botox injections today as well as future treatments as needed.</w:t>
      </w:r>
    </w:p>
    <w:p w:rsidR="00084CB8" w:rsidRDefault="00084CB8" w:rsidP="00F85D41">
      <w:pPr>
        <w:ind w:left="75"/>
        <w:rPr>
          <w:sz w:val="24"/>
          <w:szCs w:val="24"/>
        </w:rPr>
      </w:pPr>
    </w:p>
    <w:p w:rsidR="00084CB8" w:rsidRPr="00A32661" w:rsidRDefault="00084CB8" w:rsidP="00084CB8">
      <w:pPr>
        <w:ind w:left="75"/>
        <w:rPr>
          <w:sz w:val="24"/>
          <w:szCs w:val="24"/>
        </w:rPr>
      </w:pPr>
      <w:r w:rsidRPr="00A32661">
        <w:rPr>
          <w:sz w:val="24"/>
          <w:szCs w:val="24"/>
        </w:rPr>
        <w:t>PATIENT’S ACCEPTANCE OF RISKS</w:t>
      </w:r>
    </w:p>
    <w:p w:rsidR="00084CB8" w:rsidRPr="00A32661" w:rsidRDefault="00084CB8" w:rsidP="00084CB8">
      <w:pPr>
        <w:ind w:left="75"/>
        <w:rPr>
          <w:sz w:val="24"/>
          <w:szCs w:val="24"/>
        </w:rPr>
      </w:pPr>
    </w:p>
    <w:p w:rsidR="00084CB8" w:rsidRPr="00A32661" w:rsidRDefault="00084CB8" w:rsidP="00084CB8">
      <w:pPr>
        <w:ind w:left="75"/>
        <w:rPr>
          <w:sz w:val="24"/>
          <w:szCs w:val="24"/>
        </w:rPr>
      </w:pPr>
      <w:r w:rsidRPr="00A32661">
        <w:rPr>
          <w:sz w:val="24"/>
          <w:szCs w:val="24"/>
        </w:rPr>
        <w:t xml:space="preserve">Your signature on this document means: </w:t>
      </w:r>
    </w:p>
    <w:p w:rsidR="00084CB8" w:rsidRPr="00A32661" w:rsidRDefault="00084CB8" w:rsidP="00084CB8">
      <w:pPr>
        <w:numPr>
          <w:ilvl w:val="0"/>
          <w:numId w:val="36"/>
        </w:numPr>
        <w:rPr>
          <w:sz w:val="24"/>
          <w:szCs w:val="24"/>
        </w:rPr>
      </w:pPr>
      <w:r w:rsidRPr="00A32661">
        <w:rPr>
          <w:sz w:val="24"/>
          <w:szCs w:val="24"/>
        </w:rPr>
        <w:t>You have read it (or it has been read to you) and you understand this information.</w:t>
      </w:r>
    </w:p>
    <w:p w:rsidR="00084CB8" w:rsidRPr="00A32661" w:rsidRDefault="00084CB8" w:rsidP="00084CB8">
      <w:pPr>
        <w:numPr>
          <w:ilvl w:val="0"/>
          <w:numId w:val="36"/>
        </w:numPr>
        <w:rPr>
          <w:sz w:val="24"/>
          <w:szCs w:val="24"/>
        </w:rPr>
      </w:pPr>
      <w:r w:rsidRPr="00A32661">
        <w:rPr>
          <w:sz w:val="24"/>
          <w:szCs w:val="24"/>
        </w:rPr>
        <w:t xml:space="preserve">You have been offered a copy of this document. </w:t>
      </w:r>
    </w:p>
    <w:p w:rsidR="00084CB8" w:rsidRPr="00A32661" w:rsidRDefault="00084CB8" w:rsidP="00084CB8">
      <w:pPr>
        <w:numPr>
          <w:ilvl w:val="0"/>
          <w:numId w:val="36"/>
        </w:numPr>
        <w:rPr>
          <w:sz w:val="24"/>
          <w:szCs w:val="24"/>
        </w:rPr>
      </w:pPr>
      <w:r w:rsidRPr="00A32661">
        <w:rPr>
          <w:sz w:val="24"/>
          <w:szCs w:val="24"/>
        </w:rPr>
        <w:t xml:space="preserve">Your doctor has answered your questions to your satisfaction. </w:t>
      </w:r>
    </w:p>
    <w:p w:rsidR="00084CB8" w:rsidRPr="00A32661" w:rsidRDefault="00084CB8" w:rsidP="00084CB8">
      <w:pPr>
        <w:numPr>
          <w:ilvl w:val="0"/>
          <w:numId w:val="36"/>
        </w:numPr>
        <w:rPr>
          <w:sz w:val="24"/>
          <w:szCs w:val="24"/>
        </w:rPr>
      </w:pPr>
      <w:r w:rsidRPr="00A32661">
        <w:rPr>
          <w:sz w:val="24"/>
          <w:szCs w:val="24"/>
        </w:rPr>
        <w:t>You consent to ____________________ (procedure) on your ____________ eye (state “left”, “right”, or “both eyes”).</w:t>
      </w:r>
    </w:p>
    <w:p w:rsidR="00084CB8" w:rsidRPr="00084CB8" w:rsidRDefault="00084CB8" w:rsidP="00084CB8">
      <w:pPr>
        <w:ind w:left="75"/>
        <w:rPr>
          <w:sz w:val="24"/>
          <w:szCs w:val="24"/>
        </w:rPr>
      </w:pPr>
    </w:p>
    <w:p w:rsidR="00084CB8" w:rsidRPr="009D597C" w:rsidRDefault="00084CB8" w:rsidP="00F85D41">
      <w:pPr>
        <w:ind w:left="75"/>
        <w:rPr>
          <w:sz w:val="24"/>
          <w:szCs w:val="24"/>
        </w:rPr>
      </w:pPr>
    </w:p>
    <w:p w:rsidR="00F85D41" w:rsidRPr="009D597C" w:rsidRDefault="004F79D4" w:rsidP="00F85D41">
      <w:pPr>
        <w:tabs>
          <w:tab w:val="left" w:pos="5040"/>
        </w:tabs>
        <w:ind w:left="75"/>
        <w:rPr>
          <w:sz w:val="24"/>
          <w:szCs w:val="24"/>
        </w:rPr>
      </w:pPr>
      <w:r w:rsidRPr="009D597C">
        <w:rPr>
          <w:sz w:val="24"/>
          <w:szCs w:val="24"/>
        </w:rPr>
        <w:br/>
      </w:r>
      <w:r w:rsidRPr="009D597C">
        <w:rPr>
          <w:sz w:val="24"/>
          <w:szCs w:val="24"/>
        </w:rPr>
        <w:br/>
      </w:r>
      <w:r w:rsidR="00F85D41" w:rsidRPr="009D597C">
        <w:rPr>
          <w:sz w:val="24"/>
          <w:szCs w:val="24"/>
        </w:rPr>
        <w:t>_______________________________</w:t>
      </w:r>
      <w:r w:rsidR="00F85D41" w:rsidRPr="009D597C">
        <w:rPr>
          <w:sz w:val="24"/>
          <w:szCs w:val="24"/>
        </w:rPr>
        <w:tab/>
        <w:t xml:space="preserve">_________________________ </w:t>
      </w:r>
    </w:p>
    <w:p w:rsidR="00F85D41" w:rsidRPr="009D597C" w:rsidRDefault="00F85D41" w:rsidP="00F85D41">
      <w:pPr>
        <w:pStyle w:val="Heading1"/>
        <w:rPr>
          <w:rFonts w:ascii="Arial" w:hAnsi="Arial" w:cs="Arial"/>
          <w:sz w:val="24"/>
          <w:szCs w:val="24"/>
        </w:rPr>
      </w:pPr>
      <w:r w:rsidRPr="009D597C">
        <w:rPr>
          <w:rFonts w:ascii="Arial" w:hAnsi="Arial" w:cs="Arial"/>
          <w:sz w:val="24"/>
          <w:szCs w:val="24"/>
        </w:rPr>
        <w:t>Patient Signature</w:t>
      </w:r>
      <w:r w:rsidRPr="009D597C">
        <w:rPr>
          <w:rFonts w:ascii="Arial" w:hAnsi="Arial" w:cs="Arial"/>
          <w:sz w:val="24"/>
          <w:szCs w:val="24"/>
        </w:rPr>
        <w:tab/>
      </w:r>
      <w:r w:rsidRPr="009D597C">
        <w:rPr>
          <w:rFonts w:ascii="Arial" w:hAnsi="Arial" w:cs="Arial"/>
          <w:sz w:val="24"/>
          <w:szCs w:val="24"/>
        </w:rPr>
        <w:tab/>
      </w:r>
      <w:r w:rsidRPr="009D597C">
        <w:rPr>
          <w:rFonts w:ascii="Arial" w:hAnsi="Arial" w:cs="Arial"/>
          <w:sz w:val="24"/>
          <w:szCs w:val="24"/>
        </w:rPr>
        <w:tab/>
      </w:r>
      <w:r w:rsidRPr="009D597C">
        <w:rPr>
          <w:rFonts w:ascii="Arial" w:hAnsi="Arial" w:cs="Arial"/>
          <w:sz w:val="24"/>
          <w:szCs w:val="24"/>
        </w:rPr>
        <w:tab/>
      </w:r>
      <w:r w:rsidRPr="009D597C">
        <w:rPr>
          <w:rFonts w:ascii="Arial" w:hAnsi="Arial" w:cs="Arial"/>
          <w:sz w:val="24"/>
          <w:szCs w:val="24"/>
        </w:rPr>
        <w:tab/>
        <w:t>Date</w:t>
      </w:r>
    </w:p>
    <w:p w:rsidR="00F85D41" w:rsidRPr="009D597C" w:rsidRDefault="00F85D41" w:rsidP="00F85D41">
      <w:pPr>
        <w:rPr>
          <w:sz w:val="24"/>
          <w:szCs w:val="24"/>
        </w:rPr>
      </w:pPr>
    </w:p>
    <w:p w:rsidR="00F85D41" w:rsidRPr="009D597C" w:rsidRDefault="00F85D41" w:rsidP="00F85D41">
      <w:pPr>
        <w:rPr>
          <w:sz w:val="24"/>
          <w:szCs w:val="24"/>
        </w:rPr>
      </w:pPr>
    </w:p>
    <w:p w:rsidR="00F85D41" w:rsidRPr="009D597C" w:rsidRDefault="00F85D41" w:rsidP="00F85D41">
      <w:pPr>
        <w:rPr>
          <w:sz w:val="24"/>
          <w:szCs w:val="24"/>
        </w:rPr>
      </w:pPr>
    </w:p>
    <w:p w:rsidR="00F85D41" w:rsidRPr="009D597C" w:rsidRDefault="00F85D41" w:rsidP="00F85D41">
      <w:pPr>
        <w:rPr>
          <w:sz w:val="24"/>
          <w:szCs w:val="24"/>
        </w:rPr>
      </w:pPr>
    </w:p>
    <w:p w:rsidR="00F85D41" w:rsidRPr="009D597C" w:rsidRDefault="00F85D41" w:rsidP="00946336">
      <w:pPr>
        <w:pStyle w:val="NormalWeb"/>
        <w:spacing w:before="0" w:beforeAutospacing="0" w:after="0" w:afterAutospacing="0"/>
        <w:ind w:left="-180" w:right="-180"/>
      </w:pPr>
    </w:p>
    <w:sectPr w:rsidR="00F85D41" w:rsidRPr="009D597C" w:rsidSect="009A23D5">
      <w:headerReference w:type="default" r:id="rId7"/>
      <w:footerReference w:type="default" r:id="rId8"/>
      <w:pgSz w:w="12240" w:h="15840" w:code="1"/>
      <w:pgMar w:top="1440" w:right="1440" w:bottom="1440" w:left="144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42" w:rsidRDefault="00464E42">
      <w:r>
        <w:separator/>
      </w:r>
    </w:p>
  </w:endnote>
  <w:endnote w:type="continuationSeparator" w:id="0">
    <w:p w:rsidR="00464E42" w:rsidRDefault="004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5" w:rsidRDefault="00C01E25">
    <w:pPr>
      <w:pStyle w:val="Footer"/>
      <w:framePr w:wrap="auto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A32661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01E25" w:rsidRDefault="00C01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42" w:rsidRDefault="00464E42">
      <w:r>
        <w:separator/>
      </w:r>
    </w:p>
  </w:footnote>
  <w:footnote w:type="continuationSeparator" w:id="0">
    <w:p w:rsidR="00464E42" w:rsidRDefault="00464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E25" w:rsidRDefault="00C01E2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7A"/>
    <w:multiLevelType w:val="hybridMultilevel"/>
    <w:tmpl w:val="509020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81252E"/>
    <w:multiLevelType w:val="hybridMultilevel"/>
    <w:tmpl w:val="A336DDF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703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4ED0EB1"/>
    <w:multiLevelType w:val="hybridMultilevel"/>
    <w:tmpl w:val="5A585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14C9B"/>
    <w:multiLevelType w:val="hybridMultilevel"/>
    <w:tmpl w:val="5A84073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8BD2F15"/>
    <w:multiLevelType w:val="hybridMultilevel"/>
    <w:tmpl w:val="FA6CCD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8C009A"/>
    <w:multiLevelType w:val="hybridMultilevel"/>
    <w:tmpl w:val="43E86A6E"/>
    <w:lvl w:ilvl="0" w:tplc="FDBE05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1B9D148E"/>
    <w:multiLevelType w:val="hybridMultilevel"/>
    <w:tmpl w:val="74F42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F000879"/>
    <w:multiLevelType w:val="singleLevel"/>
    <w:tmpl w:val="5C384B0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9" w15:restartNumberingAfterBreak="0">
    <w:nsid w:val="258B0DDD"/>
    <w:multiLevelType w:val="singleLevel"/>
    <w:tmpl w:val="0CC6861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0" w15:restartNumberingAfterBreak="0">
    <w:nsid w:val="25AA133F"/>
    <w:multiLevelType w:val="singleLevel"/>
    <w:tmpl w:val="3AECF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 w15:restartNumberingAfterBreak="0">
    <w:nsid w:val="261C46B5"/>
    <w:multiLevelType w:val="hybridMultilevel"/>
    <w:tmpl w:val="6A1E96F6"/>
    <w:lvl w:ilvl="0" w:tplc="03DC58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B4A034C"/>
    <w:multiLevelType w:val="hybridMultilevel"/>
    <w:tmpl w:val="70085D04"/>
    <w:lvl w:ilvl="0" w:tplc="107818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F256C1D"/>
    <w:multiLevelType w:val="hybridMultilevel"/>
    <w:tmpl w:val="C78A79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766D96"/>
    <w:multiLevelType w:val="hybridMultilevel"/>
    <w:tmpl w:val="C4A69DB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F30715"/>
    <w:multiLevelType w:val="hybridMultilevel"/>
    <w:tmpl w:val="218C3B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F7363D"/>
    <w:multiLevelType w:val="hybridMultilevel"/>
    <w:tmpl w:val="2FFC20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1920C2"/>
    <w:multiLevelType w:val="hybridMultilevel"/>
    <w:tmpl w:val="B87C1D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52898"/>
    <w:multiLevelType w:val="hybridMultilevel"/>
    <w:tmpl w:val="141A8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B87AF8"/>
    <w:multiLevelType w:val="singleLevel"/>
    <w:tmpl w:val="C442A8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 w15:restartNumberingAfterBreak="0">
    <w:nsid w:val="41D967DA"/>
    <w:multiLevelType w:val="singleLevel"/>
    <w:tmpl w:val="B672CB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1" w15:restartNumberingAfterBreak="0">
    <w:nsid w:val="43F377E0"/>
    <w:multiLevelType w:val="hybridMultilevel"/>
    <w:tmpl w:val="4BB4C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193F46"/>
    <w:multiLevelType w:val="hybridMultilevel"/>
    <w:tmpl w:val="2A8C9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EB1D84"/>
    <w:multiLevelType w:val="hybridMultilevel"/>
    <w:tmpl w:val="19DC50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A72C5D"/>
    <w:multiLevelType w:val="hybridMultilevel"/>
    <w:tmpl w:val="36C8F8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B1161B"/>
    <w:multiLevelType w:val="singleLevel"/>
    <w:tmpl w:val="5962915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6" w15:restartNumberingAfterBreak="0">
    <w:nsid w:val="62AF303F"/>
    <w:multiLevelType w:val="hybridMultilevel"/>
    <w:tmpl w:val="2766DD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A276C0"/>
    <w:multiLevelType w:val="hybridMultilevel"/>
    <w:tmpl w:val="E370D4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ED430C"/>
    <w:multiLevelType w:val="hybridMultilevel"/>
    <w:tmpl w:val="C1520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F037B9"/>
    <w:multiLevelType w:val="hybridMultilevel"/>
    <w:tmpl w:val="C34833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085209"/>
    <w:multiLevelType w:val="hybridMultilevel"/>
    <w:tmpl w:val="EF10D87E"/>
    <w:lvl w:ilvl="0" w:tplc="425E97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42A36E8"/>
    <w:multiLevelType w:val="hybridMultilevel"/>
    <w:tmpl w:val="5C849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097835"/>
    <w:multiLevelType w:val="hybridMultilevel"/>
    <w:tmpl w:val="D5DA8C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5820C8"/>
    <w:multiLevelType w:val="singleLevel"/>
    <w:tmpl w:val="9B7A05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34" w15:restartNumberingAfterBreak="0">
    <w:nsid w:val="7CCE4514"/>
    <w:multiLevelType w:val="singleLevel"/>
    <w:tmpl w:val="AFE2280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</w:abstractNum>
  <w:abstractNum w:abstractNumId="35" w15:restartNumberingAfterBreak="0">
    <w:nsid w:val="7EDF76E1"/>
    <w:multiLevelType w:val="hybridMultilevel"/>
    <w:tmpl w:val="B6EE7F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21"/>
  </w:num>
  <w:num w:numId="5">
    <w:abstractNumId w:val="28"/>
  </w:num>
  <w:num w:numId="6">
    <w:abstractNumId w:val="0"/>
  </w:num>
  <w:num w:numId="7">
    <w:abstractNumId w:val="24"/>
  </w:num>
  <w:num w:numId="8">
    <w:abstractNumId w:val="2"/>
  </w:num>
  <w:num w:numId="9">
    <w:abstractNumId w:val="19"/>
  </w:num>
  <w:num w:numId="10">
    <w:abstractNumId w:val="10"/>
  </w:num>
  <w:num w:numId="11">
    <w:abstractNumId w:val="8"/>
  </w:num>
  <w:num w:numId="12">
    <w:abstractNumId w:val="9"/>
  </w:num>
  <w:num w:numId="13">
    <w:abstractNumId w:val="25"/>
  </w:num>
  <w:num w:numId="14">
    <w:abstractNumId w:val="34"/>
  </w:num>
  <w:num w:numId="15">
    <w:abstractNumId w:val="20"/>
  </w:num>
  <w:num w:numId="16">
    <w:abstractNumId w:val="33"/>
  </w:num>
  <w:num w:numId="17">
    <w:abstractNumId w:val="6"/>
  </w:num>
  <w:num w:numId="18">
    <w:abstractNumId w:val="17"/>
  </w:num>
  <w:num w:numId="19">
    <w:abstractNumId w:val="11"/>
  </w:num>
  <w:num w:numId="20">
    <w:abstractNumId w:val="12"/>
  </w:num>
  <w:num w:numId="21">
    <w:abstractNumId w:val="5"/>
  </w:num>
  <w:num w:numId="22">
    <w:abstractNumId w:val="18"/>
  </w:num>
  <w:num w:numId="23">
    <w:abstractNumId w:val="1"/>
  </w:num>
  <w:num w:numId="24">
    <w:abstractNumId w:val="32"/>
  </w:num>
  <w:num w:numId="25">
    <w:abstractNumId w:val="14"/>
  </w:num>
  <w:num w:numId="26">
    <w:abstractNumId w:val="26"/>
  </w:num>
  <w:num w:numId="27">
    <w:abstractNumId w:val="31"/>
  </w:num>
  <w:num w:numId="28">
    <w:abstractNumId w:val="22"/>
  </w:num>
  <w:num w:numId="29">
    <w:abstractNumId w:val="3"/>
  </w:num>
  <w:num w:numId="30">
    <w:abstractNumId w:val="27"/>
  </w:num>
  <w:num w:numId="31">
    <w:abstractNumId w:val="23"/>
  </w:num>
  <w:num w:numId="32">
    <w:abstractNumId w:val="35"/>
  </w:num>
  <w:num w:numId="33">
    <w:abstractNumId w:val="29"/>
  </w:num>
  <w:num w:numId="34">
    <w:abstractNumId w:val="30"/>
  </w:num>
  <w:num w:numId="35">
    <w:abstractNumId w:val="7"/>
  </w:num>
  <w:num w:numId="3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s Bruhn">
    <w15:presenceInfo w15:providerId="AD" w15:userId="S-1-5-21-1282493197-1520650201-7473742-19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D4"/>
    <w:rsid w:val="000062CE"/>
    <w:rsid w:val="00015E94"/>
    <w:rsid w:val="000663FF"/>
    <w:rsid w:val="00071675"/>
    <w:rsid w:val="00084CB8"/>
    <w:rsid w:val="000E6855"/>
    <w:rsid w:val="000F2A7B"/>
    <w:rsid w:val="001336F1"/>
    <w:rsid w:val="001579B4"/>
    <w:rsid w:val="00194B67"/>
    <w:rsid w:val="001A6979"/>
    <w:rsid w:val="001B159D"/>
    <w:rsid w:val="00207AC2"/>
    <w:rsid w:val="002234EB"/>
    <w:rsid w:val="0022666A"/>
    <w:rsid w:val="00247592"/>
    <w:rsid w:val="00256F5B"/>
    <w:rsid w:val="00262D5B"/>
    <w:rsid w:val="00286D95"/>
    <w:rsid w:val="0029737F"/>
    <w:rsid w:val="002A1F1C"/>
    <w:rsid w:val="002D1F80"/>
    <w:rsid w:val="002D76B0"/>
    <w:rsid w:val="002F5B04"/>
    <w:rsid w:val="00321919"/>
    <w:rsid w:val="00334F96"/>
    <w:rsid w:val="003409DB"/>
    <w:rsid w:val="00345AE7"/>
    <w:rsid w:val="0034623C"/>
    <w:rsid w:val="00355C7D"/>
    <w:rsid w:val="003842C5"/>
    <w:rsid w:val="00392B2D"/>
    <w:rsid w:val="003E14DD"/>
    <w:rsid w:val="003E39FE"/>
    <w:rsid w:val="003E4063"/>
    <w:rsid w:val="004012B1"/>
    <w:rsid w:val="00401DC7"/>
    <w:rsid w:val="00411D5E"/>
    <w:rsid w:val="004121AB"/>
    <w:rsid w:val="0044100B"/>
    <w:rsid w:val="00460ADD"/>
    <w:rsid w:val="00461534"/>
    <w:rsid w:val="00464E42"/>
    <w:rsid w:val="00474B41"/>
    <w:rsid w:val="00495EA4"/>
    <w:rsid w:val="004D0220"/>
    <w:rsid w:val="004D1D7A"/>
    <w:rsid w:val="004E1244"/>
    <w:rsid w:val="004E18B0"/>
    <w:rsid w:val="004F0DFE"/>
    <w:rsid w:val="004F79D4"/>
    <w:rsid w:val="00502F95"/>
    <w:rsid w:val="0053390F"/>
    <w:rsid w:val="00545485"/>
    <w:rsid w:val="00551176"/>
    <w:rsid w:val="00591DEB"/>
    <w:rsid w:val="005B3C04"/>
    <w:rsid w:val="005B7F33"/>
    <w:rsid w:val="005F27C1"/>
    <w:rsid w:val="006121DE"/>
    <w:rsid w:val="00614959"/>
    <w:rsid w:val="00660E8C"/>
    <w:rsid w:val="00672D30"/>
    <w:rsid w:val="006E0089"/>
    <w:rsid w:val="00702508"/>
    <w:rsid w:val="00705DE8"/>
    <w:rsid w:val="00724582"/>
    <w:rsid w:val="00751A2F"/>
    <w:rsid w:val="00775947"/>
    <w:rsid w:val="00780B42"/>
    <w:rsid w:val="00786DAA"/>
    <w:rsid w:val="007B1D8B"/>
    <w:rsid w:val="007E71A9"/>
    <w:rsid w:val="007F0B76"/>
    <w:rsid w:val="007F7E3B"/>
    <w:rsid w:val="00836C49"/>
    <w:rsid w:val="00852915"/>
    <w:rsid w:val="00874766"/>
    <w:rsid w:val="008A75D9"/>
    <w:rsid w:val="008B06B6"/>
    <w:rsid w:val="008C0063"/>
    <w:rsid w:val="008C2EDC"/>
    <w:rsid w:val="008D091E"/>
    <w:rsid w:val="008F3407"/>
    <w:rsid w:val="00911F1A"/>
    <w:rsid w:val="00943B4B"/>
    <w:rsid w:val="00946336"/>
    <w:rsid w:val="00967B08"/>
    <w:rsid w:val="009714B9"/>
    <w:rsid w:val="00997E83"/>
    <w:rsid w:val="009A23D5"/>
    <w:rsid w:val="009A33EF"/>
    <w:rsid w:val="009B3103"/>
    <w:rsid w:val="009C5ED1"/>
    <w:rsid w:val="009D57BE"/>
    <w:rsid w:val="009D597C"/>
    <w:rsid w:val="00A061E6"/>
    <w:rsid w:val="00A31762"/>
    <w:rsid w:val="00A32661"/>
    <w:rsid w:val="00A335E3"/>
    <w:rsid w:val="00A71D2C"/>
    <w:rsid w:val="00A96F11"/>
    <w:rsid w:val="00AB1D80"/>
    <w:rsid w:val="00AE669D"/>
    <w:rsid w:val="00B01F66"/>
    <w:rsid w:val="00B131EB"/>
    <w:rsid w:val="00B2289C"/>
    <w:rsid w:val="00B36F56"/>
    <w:rsid w:val="00B4363C"/>
    <w:rsid w:val="00B443C9"/>
    <w:rsid w:val="00B4656B"/>
    <w:rsid w:val="00B51EFD"/>
    <w:rsid w:val="00B522D9"/>
    <w:rsid w:val="00B9320E"/>
    <w:rsid w:val="00BD0811"/>
    <w:rsid w:val="00BE313B"/>
    <w:rsid w:val="00BE64A2"/>
    <w:rsid w:val="00BF3A55"/>
    <w:rsid w:val="00C01E25"/>
    <w:rsid w:val="00C11307"/>
    <w:rsid w:val="00C94166"/>
    <w:rsid w:val="00C954B6"/>
    <w:rsid w:val="00C9733C"/>
    <w:rsid w:val="00CC1BFB"/>
    <w:rsid w:val="00CC22D6"/>
    <w:rsid w:val="00CD65FF"/>
    <w:rsid w:val="00D07329"/>
    <w:rsid w:val="00D213B3"/>
    <w:rsid w:val="00D21627"/>
    <w:rsid w:val="00D278DA"/>
    <w:rsid w:val="00D32CC0"/>
    <w:rsid w:val="00D45E12"/>
    <w:rsid w:val="00D721C1"/>
    <w:rsid w:val="00D816C4"/>
    <w:rsid w:val="00DD7374"/>
    <w:rsid w:val="00DE23D4"/>
    <w:rsid w:val="00E1716A"/>
    <w:rsid w:val="00E20C5D"/>
    <w:rsid w:val="00E36D1D"/>
    <w:rsid w:val="00E554C6"/>
    <w:rsid w:val="00E866F2"/>
    <w:rsid w:val="00E91335"/>
    <w:rsid w:val="00E948E9"/>
    <w:rsid w:val="00EA12C4"/>
    <w:rsid w:val="00ED1A68"/>
    <w:rsid w:val="00ED61C7"/>
    <w:rsid w:val="00EF0902"/>
    <w:rsid w:val="00EF1C13"/>
    <w:rsid w:val="00EF7DAF"/>
    <w:rsid w:val="00F103D8"/>
    <w:rsid w:val="00F20757"/>
    <w:rsid w:val="00F364B0"/>
    <w:rsid w:val="00F551B3"/>
    <w:rsid w:val="00F740F5"/>
    <w:rsid w:val="00F80928"/>
    <w:rsid w:val="00F85D41"/>
    <w:rsid w:val="00FA4171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20D7F"/>
  <w14:defaultImageDpi w14:val="0"/>
  <w15:docId w15:val="{1B3A9935-CE82-4F82-8885-39011816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pacing w:val="-5"/>
      <w:sz w:val="20"/>
      <w:szCs w:val="20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keepLines/>
      <w:spacing w:after="220" w:line="200" w:lineRule="atLeast"/>
      <w:outlineLvl w:val="0"/>
    </w:pPr>
    <w:rPr>
      <w:rFonts w:ascii="Arial Black" w:hAnsi="Arial Black" w:cs="Arial Black"/>
      <w:spacing w:val="-10"/>
      <w:kern w:val="28"/>
      <w:sz w:val="22"/>
      <w:szCs w:val="22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keepLines/>
      <w:spacing w:line="200" w:lineRule="atLeast"/>
      <w:outlineLvl w:val="1"/>
    </w:pPr>
    <w:rPr>
      <w:rFonts w:ascii="Arial Black" w:hAnsi="Arial Black" w:cs="Arial Black"/>
      <w:spacing w:val="-10"/>
      <w:kern w:val="28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keepLines/>
      <w:spacing w:line="180" w:lineRule="atLeast"/>
      <w:ind w:left="360"/>
      <w:outlineLvl w:val="2"/>
    </w:pPr>
    <w:rPr>
      <w:rFonts w:ascii="Arial Black" w:hAnsi="Arial Black" w:cs="Arial Black"/>
      <w:kern w:val="28"/>
    </w:rPr>
  </w:style>
  <w:style w:type="paragraph" w:styleId="Heading4">
    <w:name w:val="heading 4"/>
    <w:basedOn w:val="Normal"/>
    <w:next w:val="BodyText"/>
    <w:link w:val="Heading4Char"/>
    <w:uiPriority w:val="99"/>
    <w:qFormat/>
    <w:pPr>
      <w:keepNext/>
      <w:keepLines/>
      <w:spacing w:line="180" w:lineRule="atLeast"/>
      <w:ind w:left="720"/>
      <w:outlineLvl w:val="3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5">
    <w:name w:val="heading 5"/>
    <w:basedOn w:val="Normal"/>
    <w:next w:val="BodyText"/>
    <w:link w:val="Heading5Char"/>
    <w:uiPriority w:val="99"/>
    <w:qFormat/>
    <w:pPr>
      <w:keepNext/>
      <w:keepLines/>
      <w:spacing w:line="180" w:lineRule="atLeast"/>
      <w:ind w:left="1080"/>
      <w:outlineLvl w:val="4"/>
    </w:pPr>
    <w:rPr>
      <w:rFonts w:ascii="Arial Black" w:hAnsi="Arial Black" w:cs="Arial Black"/>
      <w:spacing w:val="-2"/>
      <w:kern w:val="28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jc w:val="center"/>
      <w:outlineLvl w:val="5"/>
    </w:pPr>
    <w:rPr>
      <w:rFonts w:ascii="AGaramond Bold" w:hAnsi="AGaramond Bold" w:cs="AGaramond Bold"/>
      <w:b/>
      <w:bCs/>
      <w:spacing w:val="30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Helvetica" w:hAnsi="Helvetica" w:cs="Helvetica"/>
      <w:b/>
      <w:bCs/>
      <w:color w:val="333333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outlineLvl w:val="7"/>
    </w:pPr>
    <w:rPr>
      <w:rFonts w:ascii="Helvetica" w:hAnsi="Helvetica" w:cs="Helvetica"/>
      <w:b/>
      <w:bCs/>
      <w:caps/>
      <w:color w:val="333333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outlineLvl w:val="8"/>
    </w:pPr>
    <w:rPr>
      <w:rFonts w:ascii="Helvetica" w:hAnsi="Helvetica" w:cs="Helvetica"/>
      <w:b/>
      <w:bCs/>
      <w:caps/>
      <w:color w:val="333333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pacing w:val="-5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pacing w:val="-5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pacing w:val="-5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pacing w:val="-5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pacing w:val="-5"/>
    </w:rPr>
  </w:style>
  <w:style w:type="paragraph" w:styleId="BodyText">
    <w:name w:val="Body Text"/>
    <w:basedOn w:val="Normal"/>
    <w:link w:val="BodyTextChar"/>
    <w:uiPriority w:val="99"/>
    <w:pPr>
      <w:spacing w:after="220" w:line="180" w:lineRule="atLeast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customStyle="1" w:styleId="Checkbox">
    <w:name w:val="Checkbox"/>
    <w:uiPriority w:val="99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 w:cs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character" w:styleId="Emphasis">
    <w:name w:val="Emphasis"/>
    <w:basedOn w:val="DefaultParagraphFont"/>
    <w:uiPriority w:val="99"/>
    <w:qFormat/>
    <w:rPr>
      <w:rFonts w:ascii="Arial Black" w:hAnsi="Arial Black" w:cs="Arial Black"/>
      <w:sz w:val="18"/>
      <w:szCs w:val="18"/>
    </w:rPr>
  </w:style>
  <w:style w:type="paragraph" w:customStyle="1" w:styleId="HeaderBase">
    <w:name w:val="Header Base"/>
    <w:basedOn w:val="BodyText"/>
    <w:uiPriority w:val="9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pPr>
      <w:spacing w:before="60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pPr>
      <w:spacing w:after="60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pPr>
      <w:keepNext/>
      <w:keepLines/>
      <w:spacing w:after="0"/>
      <w:jc w:val="left"/>
    </w:pPr>
    <w:rPr>
      <w:rFonts w:ascii="Arial Black" w:hAnsi="Arial Black" w:cs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</w:style>
  <w:style w:type="character" w:customStyle="1" w:styleId="MessageHeaderLabel">
    <w:name w:val="Message Header Label"/>
    <w:uiPriority w:val="99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pPr>
      <w:ind w:left="720"/>
    </w:pPr>
  </w:style>
  <w:style w:type="character" w:styleId="PageNumber">
    <w:name w:val="page number"/>
    <w:basedOn w:val="DefaultParagraphFont"/>
    <w:uiPriority w:val="99"/>
    <w:rPr>
      <w:rFonts w:cs="Times New Roman"/>
      <w:sz w:val="18"/>
      <w:szCs w:val="18"/>
    </w:rPr>
  </w:style>
  <w:style w:type="paragraph" w:customStyle="1" w:styleId="ReturnAddress">
    <w:name w:val="Return Address"/>
    <w:basedOn w:val="Normal"/>
    <w:uiPriority w:val="99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uiPriority w:val="99"/>
    <w:rPr>
      <w:rFonts w:ascii="Arial Black" w:hAnsi="Arial Black" w:cs="Arial Black"/>
      <w:spacing w:val="-10"/>
      <w:position w:val="2"/>
      <w:sz w:val="19"/>
      <w:szCs w:val="19"/>
    </w:rPr>
  </w:style>
  <w:style w:type="paragraph" w:styleId="BodyTextIndent">
    <w:name w:val="Body Text Indent"/>
    <w:basedOn w:val="Normal"/>
    <w:link w:val="BodyTextIndentChar"/>
    <w:uiPriority w:val="99"/>
    <w:pPr>
      <w:jc w:val="center"/>
    </w:pPr>
    <w:rPr>
      <w:rFonts w:ascii="Garamond" w:hAnsi="Garamond" w:cs="Garamond"/>
      <w:color w:val="FFFFFF"/>
      <w:spacing w:val="5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  <w:spacing w:val="-5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pacing w:val="-5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Pr>
      <w:spacing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pacing w:val="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pacing w:val="-5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rFonts w:ascii="Helvetica" w:hAnsi="Helvetica" w:cs="Helvetica"/>
      <w:b/>
      <w:bCs/>
      <w:color w:val="4D8ABE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Arial"/>
      <w:spacing w:val="-5"/>
      <w:sz w:val="20"/>
      <w:szCs w:val="20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Pr>
      <w:rFonts w:ascii="Helvetica" w:hAnsi="Helvetica" w:cs="Helvetica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pacing w:val="-5"/>
      <w:sz w:val="16"/>
      <w:szCs w:val="16"/>
    </w:rPr>
  </w:style>
  <w:style w:type="table" w:styleId="TableGrid">
    <w:name w:val="Table Grid"/>
    <w:basedOn w:val="TableNormal"/>
    <w:uiPriority w:val="99"/>
    <w:rsid w:val="00015E94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672D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72D30"/>
    <w:rPr>
      <w:spacing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OMIC pdf</vt:lpstr>
    </vt:vector>
  </TitlesOfParts>
  <Company>Stoller Design Group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OMIC pdf</dc:title>
  <dc:subject/>
  <dc:creator>staff</dc:creator>
  <cp:keywords/>
  <dc:description/>
  <cp:lastModifiedBy>Hans Bruhn</cp:lastModifiedBy>
  <cp:revision>4</cp:revision>
  <cp:lastPrinted>2006-07-27T00:08:00Z</cp:lastPrinted>
  <dcterms:created xsi:type="dcterms:W3CDTF">2019-11-07T17:18:00Z</dcterms:created>
  <dcterms:modified xsi:type="dcterms:W3CDTF">2020-04-07T23:55:00Z</dcterms:modified>
</cp:coreProperties>
</file>